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F5" w:rsidRPr="004463F5" w:rsidRDefault="004463F5" w:rsidP="004463F5">
      <w:pPr>
        <w:rPr>
          <w:rFonts w:ascii="方正大黑简体" w:eastAsia="方正大黑简体"/>
          <w:sz w:val="20"/>
          <w:szCs w:val="20"/>
        </w:rPr>
      </w:pPr>
      <w:commentRangeStart w:id="0"/>
      <w:r w:rsidRPr="004463F5">
        <w:rPr>
          <w:rFonts w:ascii="方正大黑简体" w:eastAsia="方正大黑简体" w:hint="eastAsia"/>
          <w:sz w:val="20"/>
          <w:szCs w:val="20"/>
        </w:rPr>
        <w:t>题目：针对肝癌干细胞的分子靶点</w:t>
      </w:r>
      <w:commentRangeEnd w:id="0"/>
      <w:r w:rsidR="008D591F">
        <w:rPr>
          <w:rStyle w:val="a5"/>
        </w:rPr>
        <w:commentReference w:id="0"/>
      </w:r>
    </w:p>
    <w:p w:rsidR="004463F5" w:rsidRDefault="004463F5" w:rsidP="004463F5"/>
    <w:p w:rsidR="004463F5" w:rsidRPr="004463F5" w:rsidRDefault="004463F5" w:rsidP="004463F5">
      <w:pPr>
        <w:rPr>
          <w:rFonts w:ascii="方正大黑简体" w:eastAsia="方正大黑简体"/>
          <w:sz w:val="16"/>
          <w:szCs w:val="16"/>
        </w:rPr>
      </w:pPr>
      <w:commentRangeStart w:id="1"/>
      <w:r w:rsidRPr="004463F5">
        <w:rPr>
          <w:rFonts w:ascii="方正大黑简体" w:eastAsia="方正大黑简体" w:hint="eastAsia"/>
          <w:sz w:val="16"/>
          <w:szCs w:val="16"/>
        </w:rPr>
        <w:t>吴健博士</w:t>
      </w:r>
      <w:commentRangeEnd w:id="1"/>
      <w:r w:rsidR="008D591F">
        <w:rPr>
          <w:rStyle w:val="a5"/>
        </w:rPr>
        <w:commentReference w:id="1"/>
      </w:r>
    </w:p>
    <w:p w:rsidR="004463F5" w:rsidRPr="004463F5" w:rsidRDefault="004463F5" w:rsidP="004463F5">
      <w:pPr>
        <w:rPr>
          <w:rFonts w:ascii="黑体" w:eastAsia="黑体" w:hAnsi="黑体"/>
          <w:sz w:val="20"/>
          <w:szCs w:val="20"/>
        </w:rPr>
      </w:pPr>
      <w:commentRangeStart w:id="2"/>
      <w:r w:rsidRPr="004463F5">
        <w:rPr>
          <w:rFonts w:ascii="黑体" w:eastAsia="黑体" w:hAnsi="黑体" w:hint="eastAsia"/>
          <w:sz w:val="20"/>
          <w:szCs w:val="20"/>
        </w:rPr>
        <w:t>教授</w:t>
      </w:r>
    </w:p>
    <w:p w:rsidR="004463F5" w:rsidRPr="004463F5" w:rsidRDefault="004463F5" w:rsidP="004463F5">
      <w:pPr>
        <w:rPr>
          <w:rFonts w:ascii="黑体" w:eastAsia="黑体" w:hAnsi="黑体"/>
          <w:sz w:val="20"/>
          <w:szCs w:val="20"/>
        </w:rPr>
      </w:pPr>
      <w:r w:rsidRPr="004463F5">
        <w:rPr>
          <w:rFonts w:ascii="黑体" w:eastAsia="黑体" w:hAnsi="黑体" w:hint="eastAsia"/>
          <w:sz w:val="20"/>
          <w:szCs w:val="20"/>
        </w:rPr>
        <w:t>美国加利福尼亚大学戴维斯分校医学中心内科胃肠肝脏专科</w:t>
      </w:r>
    </w:p>
    <w:p w:rsidR="004463F5" w:rsidRPr="004463F5" w:rsidRDefault="004463F5" w:rsidP="004463F5">
      <w:pPr>
        <w:rPr>
          <w:rFonts w:ascii="黑体" w:eastAsia="黑体" w:hAnsi="黑体"/>
          <w:sz w:val="20"/>
          <w:szCs w:val="20"/>
        </w:rPr>
      </w:pPr>
      <w:r w:rsidRPr="004463F5">
        <w:rPr>
          <w:rFonts w:ascii="黑体" w:eastAsia="黑体" w:hAnsi="黑体" w:hint="eastAsia"/>
          <w:sz w:val="20"/>
          <w:szCs w:val="20"/>
        </w:rPr>
        <w:t>美国</w:t>
      </w:r>
    </w:p>
    <w:commentRangeEnd w:id="2"/>
    <w:p w:rsidR="004463F5" w:rsidRDefault="008D591F" w:rsidP="004463F5">
      <w:r>
        <w:rPr>
          <w:rStyle w:val="a5"/>
        </w:rPr>
        <w:commentReference w:id="2"/>
      </w:r>
    </w:p>
    <w:p w:rsidR="004463F5" w:rsidRPr="004463F5" w:rsidRDefault="004463F5" w:rsidP="004463F5">
      <w:pPr>
        <w:rPr>
          <w:rFonts w:ascii="方正大黑简体" w:eastAsia="方正大黑简体"/>
          <w:sz w:val="20"/>
          <w:szCs w:val="20"/>
        </w:rPr>
      </w:pPr>
      <w:commentRangeStart w:id="3"/>
      <w:r w:rsidRPr="004463F5">
        <w:rPr>
          <w:rFonts w:ascii="方正大黑简体" w:eastAsia="方正大黑简体" w:hint="eastAsia"/>
          <w:sz w:val="20"/>
          <w:szCs w:val="20"/>
        </w:rPr>
        <w:t>摘要</w:t>
      </w:r>
      <w:commentRangeEnd w:id="3"/>
      <w:r w:rsidR="008D591F">
        <w:rPr>
          <w:rStyle w:val="a5"/>
        </w:rPr>
        <w:commentReference w:id="3"/>
      </w:r>
    </w:p>
    <w:p w:rsidR="004463F5" w:rsidRDefault="004463F5" w:rsidP="004463F5"/>
    <w:p w:rsidR="004463F5" w:rsidRPr="004463F5" w:rsidRDefault="004463F5" w:rsidP="004463F5">
      <w:pPr>
        <w:rPr>
          <w:rFonts w:ascii="黑体" w:eastAsia="黑体" w:hAnsi="黑体"/>
          <w:sz w:val="16"/>
          <w:szCs w:val="16"/>
        </w:rPr>
      </w:pPr>
      <w:commentRangeStart w:id="4"/>
      <w:r w:rsidRPr="004463F5">
        <w:rPr>
          <w:rFonts w:ascii="黑体" w:eastAsia="黑体" w:hAnsi="黑体" w:hint="eastAsia"/>
          <w:sz w:val="16"/>
          <w:szCs w:val="16"/>
        </w:rPr>
        <w:t>肝细胞癌（HCC）在全球范围内占肿瘤死亡率的第三位，一半HCC病人在中国。大部分HCC对化疗不敏感，尤其是低分化HCC。肿瘤干细胞（CSCs）是引起恶性肿瘤发生、进展、转移和复发最重要的细胞亚群。为寻找HCC组织中肝癌干细胞（LSCS），我们使用免疫组化分别染色肿瘤细胞的醛脱氢酶、CD40、CD133和CD90表面标记，结果在肝结缔组织中和肝血管内发现有CD133+/ALDH+ HCC细胞侵袭。这些标记在HCC、HCC旁和病毒性肝炎（伴/不伴肝纤维化或肝硬化）组织中也呈阳性表达。我们进一步从各种肝癌细胞系中将CD133+/ALDHhigh、CD133+/EpCAM+细胞群分离出来，结果发现CD133+/ALDHhigh，CD133+/EpCAM+ Huh-7和Hep3B细胞群不管是在体外成瘤球试验还是将这些细胞亚群移植到NOD-SCID免疫缺陷小鼠体内，都比它们双阴性同源细胞亚群更易形成肿瘤。然而，CD133-/ALDHlow HLE和HLF细胞群对顺铂、阿霉素和索拉菲尼更具抵抗力。同时这些细胞也更具侵袭性，高表达间叶组织标记，如波形蛋白、1型胶原、转化生长因子β1、Zeb1和Snail，而上皮细胞表面标记E-钙黏蛋白缺失。结论：CSC标记对于区分HCC组织中的LCSC很有价值，但对鉴别肝组织中的恶性细胞作用不大。在高分化的肝癌细胞中，CD133+/ALDHhigh或CD133+/EpCAM+可认为是LCSC或肿瘤起始细胞群；然而对低分化肝癌细胞，上皮间质转化(EMT)和豪猪信号通路活性上调可能是导致这些细胞耐药性和侵袭性的分子机制。调节EMT或豪猪信号通路的转录因子，如snail、Zeb1和Gli2，将成为针对这类细胞亚群的新分子靶点，有助于改善低分化肝癌治疗效果</w:t>
      </w:r>
      <w:commentRangeEnd w:id="4"/>
      <w:r w:rsidR="008D591F">
        <w:rPr>
          <w:rStyle w:val="a5"/>
        </w:rPr>
        <w:commentReference w:id="4"/>
      </w:r>
      <w:r w:rsidRPr="004463F5">
        <w:rPr>
          <w:rFonts w:ascii="黑体" w:eastAsia="黑体" w:hAnsi="黑体" w:hint="eastAsia"/>
          <w:sz w:val="16"/>
          <w:szCs w:val="16"/>
        </w:rPr>
        <w:t>。</w:t>
      </w:r>
    </w:p>
    <w:p w:rsidR="004463F5" w:rsidRDefault="004463F5" w:rsidP="004463F5">
      <w:r>
        <w:tab/>
      </w:r>
      <w:r>
        <w:tab/>
      </w:r>
    </w:p>
    <w:p w:rsidR="004463F5" w:rsidRPr="00D02EBB" w:rsidRDefault="004463F5" w:rsidP="004463F5">
      <w:pPr>
        <w:rPr>
          <w:rFonts w:ascii="方正大黑简体" w:eastAsia="方正大黑简体"/>
          <w:sz w:val="20"/>
          <w:szCs w:val="20"/>
        </w:rPr>
      </w:pPr>
      <w:commentRangeStart w:id="5"/>
      <w:r w:rsidRPr="004463F5">
        <w:rPr>
          <w:rFonts w:ascii="方正大黑简体" w:eastAsia="方正大黑简体" w:hint="eastAsia"/>
          <w:sz w:val="20"/>
          <w:szCs w:val="20"/>
        </w:rPr>
        <w:t>个人简介</w:t>
      </w:r>
      <w:commentRangeEnd w:id="5"/>
      <w:r w:rsidR="008D591F">
        <w:rPr>
          <w:rStyle w:val="a5"/>
        </w:rPr>
        <w:commentReference w:id="5"/>
      </w:r>
    </w:p>
    <w:p w:rsidR="004463F5" w:rsidRDefault="004463F5" w:rsidP="004463F5"/>
    <w:p w:rsidR="00EF417C" w:rsidRDefault="004463F5" w:rsidP="004463F5">
      <w:pPr>
        <w:rPr>
          <w:ins w:id="6" w:author="BIT200836" w:date="2017-06-28T16:44:00Z"/>
          <w:rFonts w:ascii="黑体" w:eastAsia="黑体" w:hAnsi="黑体"/>
          <w:sz w:val="16"/>
          <w:szCs w:val="16"/>
        </w:rPr>
      </w:pPr>
      <w:r w:rsidRPr="004463F5">
        <w:rPr>
          <w:rFonts w:ascii="黑体" w:eastAsia="黑体" w:hAnsi="黑体" w:hint="eastAsia"/>
          <w:sz w:val="16"/>
          <w:szCs w:val="16"/>
        </w:rPr>
        <w:t>吴健教授获瑞典乌默尔大学医学博士学位，现为美国加利福尼亚大学戴维斯分校医学院内科胃肠肝病学教授、比较病理学博士生导师，曾任该大学学术联盟职业发展委员会主席等职。荣获“美国肝脏研究基金会”授予的“肝脏学者”称号。2011荣获“千人计划专家”称号,任复旦大学上海医学院特聘教授、博士生导师。在中国、瑞典和美国从事肝病研究长达30年，是肝损伤、肝纤维化、肝癌、肝移植领域的知名专家，在肝靶向药物输送、肝基因、分子和干细胞治疗方面有独特建树。吴博士曾多次获得瑞典、美国和中国国家级研究资助，如：瑞典医学研究会学者奖、美国国家研究服务奖、新颖探索课题研究奖、美国癌症基金会“新颖科研奖”、中科院“海外杰出学者”、国家自然科学基金等。先后在世界权威专业刊物， 如美国胃肠病学期刊(4篇)、美国肝脏病学期刊（5篇）、欧洲肝脏病学期刊（5篇）、美国干细胞、美国生物化学期刊、美国基因治疗、美国移植（２篇）、美国肝移植期刊（2篇）、美国癌症研究、癌症通讯、细胞移植（２篇）、美国生物连接化学（２篇）、高级药物输送等，发表研究论著、应邀评述、专题论著等近80余篇。</w:t>
      </w:r>
    </w:p>
    <w:p w:rsidR="00D02EBB" w:rsidRDefault="00D02EBB" w:rsidP="004463F5">
      <w:pPr>
        <w:rPr>
          <w:ins w:id="7" w:author="BIT200836" w:date="2017-06-28T16:44:00Z"/>
          <w:rFonts w:ascii="黑体" w:eastAsia="黑体" w:hAnsi="黑体"/>
          <w:sz w:val="16"/>
          <w:szCs w:val="16"/>
        </w:rPr>
      </w:pPr>
    </w:p>
    <w:p w:rsidR="00D02EBB" w:rsidRDefault="00D02EBB" w:rsidP="004463F5">
      <w:pPr>
        <w:rPr>
          <w:ins w:id="8" w:author="BIT200836" w:date="2017-06-28T16:44:00Z"/>
          <w:rFonts w:ascii="黑体" w:eastAsia="黑体" w:hAnsi="黑体"/>
          <w:sz w:val="16"/>
          <w:szCs w:val="16"/>
        </w:rPr>
      </w:pPr>
    </w:p>
    <w:p w:rsidR="00D02EBB" w:rsidRDefault="00D02EBB" w:rsidP="004463F5">
      <w:pPr>
        <w:rPr>
          <w:ins w:id="9" w:author="BIT200836" w:date="2017-06-28T16:44:00Z"/>
          <w:rFonts w:ascii="黑体" w:eastAsia="黑体" w:hAnsi="黑体"/>
          <w:sz w:val="16"/>
          <w:szCs w:val="16"/>
        </w:rPr>
      </w:pPr>
    </w:p>
    <w:p w:rsidR="00D02EBB" w:rsidRPr="00D02EBB" w:rsidRDefault="00D02EBB" w:rsidP="004463F5">
      <w:pPr>
        <w:rPr>
          <w:rFonts w:ascii="黑体" w:eastAsia="黑体" w:hAnsi="黑体"/>
          <w:sz w:val="16"/>
          <w:szCs w:val="16"/>
        </w:rPr>
      </w:pPr>
      <w:ins w:id="10" w:author="BIT200836" w:date="2017-06-28T16:45:00Z">
        <w:r>
          <w:rPr>
            <w:rFonts w:ascii="黑体" w:eastAsia="黑体" w:hAnsi="黑体" w:hint="eastAsia"/>
            <w:sz w:val="24"/>
            <w:szCs w:val="24"/>
          </w:rPr>
          <w:t>注意：</w:t>
        </w:r>
      </w:ins>
      <w:ins w:id="11" w:author="BIT200836" w:date="2017-06-28T16:44:00Z">
        <w:r w:rsidRPr="00D02EBB">
          <w:rPr>
            <w:rFonts w:ascii="黑体" w:eastAsia="黑体" w:hAnsi="黑体" w:hint="eastAsia"/>
            <w:sz w:val="24"/>
            <w:szCs w:val="24"/>
          </w:rPr>
          <w:t>全篇文章 是在一页内，</w:t>
        </w:r>
      </w:ins>
      <w:ins w:id="12" w:author="BIT200836" w:date="2017-06-28T16:46:00Z">
        <w:r w:rsidR="00182200">
          <w:rPr>
            <w:rFonts w:ascii="黑体" w:eastAsia="黑体" w:hAnsi="黑体" w:hint="eastAsia"/>
            <w:sz w:val="24"/>
            <w:szCs w:val="24"/>
          </w:rPr>
          <w:t>中文的文章</w:t>
        </w:r>
      </w:ins>
      <w:ins w:id="13" w:author="BIT200836" w:date="2017-06-28T16:44:00Z">
        <w:r w:rsidRPr="00D02EBB">
          <w:rPr>
            <w:rFonts w:ascii="黑体" w:eastAsia="黑体" w:hAnsi="黑体" w:hint="eastAsia"/>
            <w:sz w:val="24"/>
            <w:szCs w:val="24"/>
          </w:rPr>
          <w:t>不能超过1</w:t>
        </w:r>
      </w:ins>
      <w:ins w:id="14" w:author="BIT200836" w:date="2017-06-28T16:45:00Z">
        <w:r w:rsidR="00B245CC">
          <w:rPr>
            <w:rFonts w:ascii="黑体" w:eastAsia="黑体" w:hAnsi="黑体" w:hint="eastAsia"/>
            <w:sz w:val="24"/>
            <w:szCs w:val="24"/>
          </w:rPr>
          <w:t>2</w:t>
        </w:r>
      </w:ins>
      <w:ins w:id="15" w:author="BIT200836" w:date="2017-06-28T16:44:00Z">
        <w:r w:rsidRPr="00D02EBB">
          <w:rPr>
            <w:rFonts w:ascii="黑体" w:eastAsia="黑体" w:hAnsi="黑体" w:hint="eastAsia"/>
            <w:sz w:val="24"/>
            <w:szCs w:val="24"/>
          </w:rPr>
          <w:t>00个字符</w:t>
        </w:r>
      </w:ins>
    </w:p>
    <w:sectPr w:rsidR="00D02EBB" w:rsidRPr="00D02EBB" w:rsidSect="005F6A7D">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1" w:date="2013-11-27T13:15:00Z" w:initials="1">
    <w:p w:rsidR="008D591F" w:rsidRDefault="008D591F">
      <w:pPr>
        <w:pStyle w:val="a6"/>
      </w:pPr>
      <w:r>
        <w:rPr>
          <w:rStyle w:val="a5"/>
        </w:rPr>
        <w:annotationRef/>
      </w:r>
    </w:p>
    <w:p w:rsidR="008D591F" w:rsidRDefault="008D591F" w:rsidP="008D591F">
      <w:pPr>
        <w:pStyle w:val="a6"/>
        <w:rPr>
          <w:rFonts w:ascii="宋体" w:hAnsi="宋体"/>
          <w:sz w:val="24"/>
          <w:szCs w:val="24"/>
        </w:rPr>
      </w:pPr>
      <w:r>
        <w:rPr>
          <w:rFonts w:ascii="宋体" w:hAnsi="宋体" w:hint="eastAsia"/>
          <w:sz w:val="24"/>
          <w:szCs w:val="24"/>
        </w:rPr>
        <w:t>字体：</w:t>
      </w:r>
      <w:r>
        <w:rPr>
          <w:rFonts w:hint="eastAsia"/>
        </w:rPr>
        <w:t>方正大黑简</w:t>
      </w:r>
      <w:r w:rsidRPr="00180BBC">
        <w:rPr>
          <w:rFonts w:ascii="宋体" w:hAnsi="宋体" w:hint="eastAsia"/>
          <w:sz w:val="24"/>
          <w:szCs w:val="24"/>
        </w:rPr>
        <w:t>字体</w:t>
      </w:r>
    </w:p>
    <w:p w:rsidR="008D591F" w:rsidRDefault="008D591F" w:rsidP="008D591F">
      <w:pPr>
        <w:pStyle w:val="a6"/>
        <w:rPr>
          <w:rFonts w:ascii="宋体" w:hAnsi="宋体"/>
          <w:sz w:val="24"/>
          <w:szCs w:val="24"/>
        </w:rPr>
      </w:pPr>
      <w:r>
        <w:rPr>
          <w:rFonts w:ascii="宋体" w:hAnsi="宋体" w:hint="eastAsia"/>
          <w:sz w:val="24"/>
          <w:szCs w:val="24"/>
        </w:rPr>
        <w:t>字号：10号字</w:t>
      </w:r>
    </w:p>
    <w:p w:rsidR="008D591F" w:rsidRDefault="008D591F" w:rsidP="008D591F">
      <w:pPr>
        <w:pStyle w:val="a6"/>
      </w:pPr>
      <w:r w:rsidRPr="00180BBC">
        <w:rPr>
          <w:rFonts w:ascii="宋体" w:hAnsi="宋体" w:hint="eastAsia"/>
          <w:sz w:val="24"/>
          <w:szCs w:val="24"/>
        </w:rPr>
        <w:t>行距</w:t>
      </w:r>
      <w:r>
        <w:rPr>
          <w:rFonts w:ascii="宋体" w:hAnsi="宋体" w:hint="eastAsia"/>
          <w:sz w:val="24"/>
          <w:szCs w:val="24"/>
        </w:rPr>
        <w:t>：12</w:t>
      </w:r>
      <w:r w:rsidRPr="00180BBC">
        <w:rPr>
          <w:rFonts w:ascii="宋体" w:hAnsi="宋体" w:hint="eastAsia"/>
          <w:sz w:val="24"/>
          <w:szCs w:val="24"/>
        </w:rPr>
        <w:t>磅</w:t>
      </w:r>
    </w:p>
  </w:comment>
  <w:comment w:id="1" w:author="1" w:date="2013-11-27T13:15:00Z" w:initials="1">
    <w:p w:rsidR="008D591F" w:rsidRDefault="008D591F">
      <w:pPr>
        <w:pStyle w:val="a6"/>
      </w:pPr>
      <w:r>
        <w:rPr>
          <w:rStyle w:val="a5"/>
        </w:rPr>
        <w:annotationRef/>
      </w:r>
    </w:p>
    <w:p w:rsidR="008D591F" w:rsidRDefault="008D591F" w:rsidP="008D591F">
      <w:pPr>
        <w:pStyle w:val="a6"/>
      </w:pPr>
      <w:r>
        <w:rPr>
          <w:rFonts w:hint="eastAsia"/>
        </w:rPr>
        <w:t>字体：方正大黑简字体</w:t>
      </w:r>
    </w:p>
    <w:p w:rsidR="008D591F" w:rsidRDefault="008D591F" w:rsidP="008D591F">
      <w:pPr>
        <w:pStyle w:val="a6"/>
      </w:pPr>
      <w:r>
        <w:rPr>
          <w:rFonts w:hint="eastAsia"/>
        </w:rPr>
        <w:t>字号：</w:t>
      </w:r>
      <w:r>
        <w:rPr>
          <w:rFonts w:hint="eastAsia"/>
        </w:rPr>
        <w:t>8</w:t>
      </w:r>
      <w:r>
        <w:rPr>
          <w:rFonts w:hint="eastAsia"/>
        </w:rPr>
        <w:t>号字</w:t>
      </w:r>
    </w:p>
    <w:p w:rsidR="008D591F" w:rsidRDefault="008D591F" w:rsidP="008D591F">
      <w:pPr>
        <w:pStyle w:val="a6"/>
      </w:pPr>
      <w:r>
        <w:rPr>
          <w:rFonts w:hint="eastAsia"/>
        </w:rPr>
        <w:t>行距：</w:t>
      </w:r>
      <w:r>
        <w:rPr>
          <w:rFonts w:hint="eastAsia"/>
        </w:rPr>
        <w:t>10</w:t>
      </w:r>
      <w:r>
        <w:rPr>
          <w:rFonts w:hint="eastAsia"/>
        </w:rPr>
        <w:t>磅</w:t>
      </w:r>
    </w:p>
  </w:comment>
  <w:comment w:id="2" w:author="1" w:date="2013-11-27T13:16:00Z" w:initials="1">
    <w:p w:rsidR="008D591F" w:rsidRDefault="008D591F">
      <w:pPr>
        <w:pStyle w:val="a6"/>
      </w:pPr>
      <w:r>
        <w:rPr>
          <w:rStyle w:val="a5"/>
        </w:rPr>
        <w:annotationRef/>
      </w:r>
    </w:p>
    <w:p w:rsidR="008D591F" w:rsidRDefault="008D591F" w:rsidP="008D591F">
      <w:pPr>
        <w:pStyle w:val="a6"/>
      </w:pPr>
      <w:r>
        <w:rPr>
          <w:rFonts w:hint="eastAsia"/>
        </w:rPr>
        <w:t>字体：黑体</w:t>
      </w:r>
    </w:p>
    <w:p w:rsidR="008D591F" w:rsidRDefault="008D591F" w:rsidP="008D591F">
      <w:pPr>
        <w:pStyle w:val="a6"/>
      </w:pPr>
      <w:r>
        <w:rPr>
          <w:rFonts w:hint="eastAsia"/>
        </w:rPr>
        <w:t>字号：</w:t>
      </w:r>
      <w:r>
        <w:rPr>
          <w:rFonts w:hint="eastAsia"/>
        </w:rPr>
        <w:t>8</w:t>
      </w:r>
      <w:r>
        <w:rPr>
          <w:rFonts w:hint="eastAsia"/>
        </w:rPr>
        <w:t>号字</w:t>
      </w:r>
    </w:p>
    <w:p w:rsidR="008D591F" w:rsidRDefault="008D591F" w:rsidP="008D591F">
      <w:pPr>
        <w:pStyle w:val="a6"/>
      </w:pPr>
      <w:r>
        <w:rPr>
          <w:rFonts w:hint="eastAsia"/>
        </w:rPr>
        <w:t>行距：</w:t>
      </w:r>
      <w:r>
        <w:rPr>
          <w:rFonts w:hint="eastAsia"/>
        </w:rPr>
        <w:t>10</w:t>
      </w:r>
      <w:r>
        <w:rPr>
          <w:rFonts w:hint="eastAsia"/>
        </w:rPr>
        <w:t>磅</w:t>
      </w:r>
    </w:p>
  </w:comment>
  <w:comment w:id="3" w:author="1" w:date="2013-11-27T13:17:00Z" w:initials="1">
    <w:p w:rsidR="008D591F" w:rsidRDefault="008D591F">
      <w:pPr>
        <w:pStyle w:val="a6"/>
      </w:pPr>
      <w:r>
        <w:rPr>
          <w:rStyle w:val="a5"/>
        </w:rPr>
        <w:annotationRef/>
      </w:r>
    </w:p>
    <w:p w:rsidR="008D591F" w:rsidRDefault="008D591F" w:rsidP="008D591F">
      <w:pPr>
        <w:pStyle w:val="a6"/>
      </w:pPr>
      <w:r>
        <w:rPr>
          <w:rFonts w:hint="eastAsia"/>
        </w:rPr>
        <w:t>字体：方正大黑简字体</w:t>
      </w:r>
    </w:p>
    <w:p w:rsidR="008D591F" w:rsidRDefault="008D591F" w:rsidP="008D591F">
      <w:pPr>
        <w:pStyle w:val="a6"/>
      </w:pPr>
      <w:r>
        <w:rPr>
          <w:rFonts w:hint="eastAsia"/>
        </w:rPr>
        <w:t>字号：</w:t>
      </w:r>
      <w:r>
        <w:rPr>
          <w:rFonts w:hint="eastAsia"/>
        </w:rPr>
        <w:t>10</w:t>
      </w:r>
      <w:r>
        <w:rPr>
          <w:rFonts w:hint="eastAsia"/>
        </w:rPr>
        <w:t>号字</w:t>
      </w:r>
    </w:p>
    <w:p w:rsidR="008D591F" w:rsidRDefault="008D591F" w:rsidP="008D591F">
      <w:pPr>
        <w:pStyle w:val="a6"/>
      </w:pPr>
      <w:r>
        <w:rPr>
          <w:rFonts w:hint="eastAsia"/>
        </w:rPr>
        <w:t>行距：</w:t>
      </w:r>
      <w:r>
        <w:rPr>
          <w:rFonts w:hint="eastAsia"/>
        </w:rPr>
        <w:t>10</w:t>
      </w:r>
      <w:r>
        <w:rPr>
          <w:rFonts w:hint="eastAsia"/>
        </w:rPr>
        <w:t>磅</w:t>
      </w:r>
    </w:p>
  </w:comment>
  <w:comment w:id="4" w:author="1" w:date="2013-11-27T13:17:00Z" w:initials="1">
    <w:p w:rsidR="008D591F" w:rsidRDefault="008D591F">
      <w:pPr>
        <w:pStyle w:val="a6"/>
      </w:pPr>
      <w:r>
        <w:rPr>
          <w:rStyle w:val="a5"/>
        </w:rPr>
        <w:annotationRef/>
      </w:r>
    </w:p>
    <w:p w:rsidR="008D591F" w:rsidRDefault="008D591F" w:rsidP="008D591F">
      <w:pPr>
        <w:pStyle w:val="a6"/>
      </w:pPr>
      <w:r>
        <w:rPr>
          <w:rFonts w:hint="eastAsia"/>
        </w:rPr>
        <w:t>字体：黑体</w:t>
      </w:r>
    </w:p>
    <w:p w:rsidR="008D591F" w:rsidRDefault="008D591F" w:rsidP="008D591F">
      <w:pPr>
        <w:pStyle w:val="a6"/>
      </w:pPr>
      <w:r>
        <w:rPr>
          <w:rFonts w:hint="eastAsia"/>
        </w:rPr>
        <w:t>字号：</w:t>
      </w:r>
      <w:r>
        <w:rPr>
          <w:rFonts w:hint="eastAsia"/>
        </w:rPr>
        <w:t>8</w:t>
      </w:r>
      <w:r>
        <w:rPr>
          <w:rFonts w:hint="eastAsia"/>
        </w:rPr>
        <w:t>号字</w:t>
      </w:r>
    </w:p>
    <w:p w:rsidR="008D591F" w:rsidRDefault="008D591F" w:rsidP="008D591F">
      <w:pPr>
        <w:pStyle w:val="a6"/>
      </w:pPr>
      <w:r>
        <w:rPr>
          <w:rFonts w:hint="eastAsia"/>
        </w:rPr>
        <w:t>行距：</w:t>
      </w:r>
      <w:r>
        <w:rPr>
          <w:rFonts w:hint="eastAsia"/>
        </w:rPr>
        <w:t>10</w:t>
      </w:r>
      <w:r>
        <w:rPr>
          <w:rFonts w:hint="eastAsia"/>
        </w:rPr>
        <w:t>磅</w:t>
      </w:r>
    </w:p>
  </w:comment>
  <w:comment w:id="5" w:author="1" w:date="2013-11-27T13:17:00Z" w:initials="1">
    <w:p w:rsidR="008D591F" w:rsidRDefault="008D591F">
      <w:pPr>
        <w:pStyle w:val="a6"/>
      </w:pPr>
      <w:r>
        <w:rPr>
          <w:rStyle w:val="a5"/>
        </w:rPr>
        <w:annotationRef/>
      </w:r>
    </w:p>
    <w:p w:rsidR="008D591F" w:rsidRDefault="008D591F" w:rsidP="008D591F">
      <w:pPr>
        <w:pStyle w:val="a6"/>
      </w:pPr>
      <w:r>
        <w:rPr>
          <w:rFonts w:hint="eastAsia"/>
        </w:rPr>
        <w:t>字体：方正大黑简字体</w:t>
      </w:r>
    </w:p>
    <w:p w:rsidR="008D591F" w:rsidRDefault="008D591F" w:rsidP="008D591F">
      <w:pPr>
        <w:pStyle w:val="a6"/>
      </w:pPr>
      <w:r>
        <w:rPr>
          <w:rFonts w:hint="eastAsia"/>
        </w:rPr>
        <w:t>字号：</w:t>
      </w:r>
      <w:r>
        <w:rPr>
          <w:rFonts w:hint="eastAsia"/>
        </w:rPr>
        <w:t>10</w:t>
      </w:r>
      <w:r>
        <w:rPr>
          <w:rFonts w:hint="eastAsia"/>
        </w:rPr>
        <w:t>号字</w:t>
      </w:r>
    </w:p>
    <w:p w:rsidR="008D591F" w:rsidRDefault="008D591F" w:rsidP="008D591F">
      <w:pPr>
        <w:pStyle w:val="a6"/>
      </w:pPr>
      <w:r>
        <w:rPr>
          <w:rFonts w:hint="eastAsia"/>
        </w:rPr>
        <w:t>行距：</w:t>
      </w:r>
      <w:r>
        <w:rPr>
          <w:rFonts w:hint="eastAsia"/>
        </w:rPr>
        <w:t>10</w:t>
      </w:r>
      <w:r>
        <w:rPr>
          <w:rFonts w:hint="eastAsia"/>
        </w:rPr>
        <w:t>磅</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117" w:rsidRDefault="00167117" w:rsidP="004463F5">
      <w:r>
        <w:separator/>
      </w:r>
    </w:p>
  </w:endnote>
  <w:endnote w:type="continuationSeparator" w:id="1">
    <w:p w:rsidR="00167117" w:rsidRDefault="00167117" w:rsidP="004463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黑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117" w:rsidRDefault="00167117" w:rsidP="004463F5">
      <w:r>
        <w:separator/>
      </w:r>
    </w:p>
  </w:footnote>
  <w:footnote w:type="continuationSeparator" w:id="1">
    <w:p w:rsidR="00167117" w:rsidRDefault="00167117" w:rsidP="004463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63F5"/>
    <w:rsid w:val="00095D3C"/>
    <w:rsid w:val="000D400F"/>
    <w:rsid w:val="00167117"/>
    <w:rsid w:val="00182200"/>
    <w:rsid w:val="0026319A"/>
    <w:rsid w:val="004463F5"/>
    <w:rsid w:val="005F6A7D"/>
    <w:rsid w:val="00600250"/>
    <w:rsid w:val="008D591F"/>
    <w:rsid w:val="00AA5A04"/>
    <w:rsid w:val="00B245CC"/>
    <w:rsid w:val="00D02EBB"/>
    <w:rsid w:val="00DB7E78"/>
    <w:rsid w:val="00EF41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6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63F5"/>
    <w:rPr>
      <w:sz w:val="18"/>
      <w:szCs w:val="18"/>
    </w:rPr>
  </w:style>
  <w:style w:type="paragraph" w:styleId="a4">
    <w:name w:val="footer"/>
    <w:basedOn w:val="a"/>
    <w:link w:val="Char0"/>
    <w:uiPriority w:val="99"/>
    <w:semiHidden/>
    <w:unhideWhenUsed/>
    <w:rsid w:val="004463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63F5"/>
    <w:rPr>
      <w:sz w:val="18"/>
      <w:szCs w:val="18"/>
    </w:rPr>
  </w:style>
  <w:style w:type="character" w:styleId="a5">
    <w:name w:val="annotation reference"/>
    <w:basedOn w:val="a0"/>
    <w:uiPriority w:val="99"/>
    <w:semiHidden/>
    <w:unhideWhenUsed/>
    <w:rsid w:val="004463F5"/>
    <w:rPr>
      <w:sz w:val="21"/>
      <w:szCs w:val="21"/>
    </w:rPr>
  </w:style>
  <w:style w:type="paragraph" w:styleId="a6">
    <w:name w:val="annotation text"/>
    <w:basedOn w:val="a"/>
    <w:link w:val="Char1"/>
    <w:unhideWhenUsed/>
    <w:rsid w:val="004463F5"/>
    <w:pPr>
      <w:jc w:val="left"/>
    </w:pPr>
  </w:style>
  <w:style w:type="character" w:customStyle="1" w:styleId="Char1">
    <w:name w:val="批注文字 Char"/>
    <w:basedOn w:val="a0"/>
    <w:link w:val="a6"/>
    <w:rsid w:val="004463F5"/>
  </w:style>
  <w:style w:type="paragraph" w:styleId="a7">
    <w:name w:val="annotation subject"/>
    <w:basedOn w:val="a6"/>
    <w:next w:val="a6"/>
    <w:link w:val="Char2"/>
    <w:uiPriority w:val="99"/>
    <w:semiHidden/>
    <w:unhideWhenUsed/>
    <w:rsid w:val="004463F5"/>
    <w:rPr>
      <w:b/>
      <w:bCs/>
    </w:rPr>
  </w:style>
  <w:style w:type="character" w:customStyle="1" w:styleId="Char2">
    <w:name w:val="批注主题 Char"/>
    <w:basedOn w:val="Char1"/>
    <w:link w:val="a7"/>
    <w:uiPriority w:val="99"/>
    <w:semiHidden/>
    <w:rsid w:val="004463F5"/>
    <w:rPr>
      <w:b/>
      <w:bCs/>
    </w:rPr>
  </w:style>
  <w:style w:type="paragraph" w:styleId="a8">
    <w:name w:val="Balloon Text"/>
    <w:basedOn w:val="a"/>
    <w:link w:val="Char3"/>
    <w:uiPriority w:val="99"/>
    <w:semiHidden/>
    <w:unhideWhenUsed/>
    <w:rsid w:val="004463F5"/>
    <w:rPr>
      <w:sz w:val="18"/>
      <w:szCs w:val="18"/>
    </w:rPr>
  </w:style>
  <w:style w:type="character" w:customStyle="1" w:styleId="Char3">
    <w:name w:val="批注框文本 Char"/>
    <w:basedOn w:val="a0"/>
    <w:link w:val="a8"/>
    <w:uiPriority w:val="99"/>
    <w:semiHidden/>
    <w:rsid w:val="004463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ED817-BAC4-4098-89EF-316D4884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孙苗</dc:creator>
  <cp:lastModifiedBy>BIT200836</cp:lastModifiedBy>
  <cp:revision>6</cp:revision>
  <dcterms:created xsi:type="dcterms:W3CDTF">2017-02-20T08:21:00Z</dcterms:created>
  <dcterms:modified xsi:type="dcterms:W3CDTF">2017-06-28T08:46:00Z</dcterms:modified>
</cp:coreProperties>
</file>