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66" w:rsidRDefault="00556941" w:rsidP="00315C66">
      <w:pPr>
        <w:autoSpaceDE w:val="0"/>
        <w:autoSpaceDN w:val="0"/>
        <w:adjustRightInd w:val="0"/>
        <w:spacing w:after="0" w:line="240" w:lineRule="auto"/>
        <w:rPr>
          <w:rFonts w:ascii="FZLTXHK--GBK1-0" w:eastAsia="FZLTXHK--GBK1-0" w:cs="FZLTXHK--GBK1-0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FZLTXHK--GBK1-0" w:eastAsia="FZLTXHK--GBK1-0" w:cs="FZLTXHK--GBK1-0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29F6B910" wp14:editId="79267745">
            <wp:simplePos x="0" y="0"/>
            <wp:positionH relativeFrom="page">
              <wp:align>left</wp:align>
            </wp:positionH>
            <wp:positionV relativeFrom="page">
              <wp:posOffset>-707571</wp:posOffset>
            </wp:positionV>
            <wp:extent cx="7750629" cy="10963012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age3_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629" cy="10963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C66" w:rsidRDefault="00315C66" w:rsidP="00315C66">
      <w:pPr>
        <w:autoSpaceDE w:val="0"/>
        <w:autoSpaceDN w:val="0"/>
        <w:adjustRightInd w:val="0"/>
        <w:spacing w:after="0" w:line="240" w:lineRule="auto"/>
        <w:rPr>
          <w:rFonts w:ascii="FZLTXHK--GBK1-0" w:eastAsia="FZLTXHK--GBK1-0" w:cs="FZLTXHK--GBK1-0"/>
          <w:color w:val="000000"/>
          <w:kern w:val="0"/>
          <w:sz w:val="28"/>
          <w:szCs w:val="28"/>
        </w:rPr>
      </w:pPr>
    </w:p>
    <w:p w:rsidR="00A769C0" w:rsidRDefault="00A769C0" w:rsidP="00315C66">
      <w:pPr>
        <w:autoSpaceDE w:val="0"/>
        <w:autoSpaceDN w:val="0"/>
        <w:adjustRightInd w:val="0"/>
        <w:spacing w:after="0" w:line="240" w:lineRule="auto"/>
        <w:rPr>
          <w:rFonts w:ascii="FZLTXHK--GBK1-0" w:eastAsia="FZLTXHK--GBK1-0" w:cs="FZLTXHK--GBK1-0"/>
          <w:color w:val="000000"/>
          <w:kern w:val="0"/>
          <w:sz w:val="28"/>
          <w:szCs w:val="28"/>
        </w:rPr>
      </w:pPr>
    </w:p>
    <w:p w:rsidR="00A769C0" w:rsidRDefault="00A769C0" w:rsidP="00315C66">
      <w:pPr>
        <w:autoSpaceDE w:val="0"/>
        <w:autoSpaceDN w:val="0"/>
        <w:adjustRightInd w:val="0"/>
        <w:spacing w:after="0" w:line="240" w:lineRule="auto"/>
        <w:rPr>
          <w:rFonts w:ascii="FZLTXHK--GBK1-0" w:eastAsia="FZLTXHK--GBK1-0" w:cs="FZLTXHK--GBK1-0"/>
          <w:color w:val="000000"/>
          <w:kern w:val="0"/>
          <w:sz w:val="28"/>
          <w:szCs w:val="28"/>
        </w:rPr>
      </w:pPr>
    </w:p>
    <w:p w:rsidR="00A769C0" w:rsidRDefault="00A769C0" w:rsidP="00315C66">
      <w:pPr>
        <w:autoSpaceDE w:val="0"/>
        <w:autoSpaceDN w:val="0"/>
        <w:adjustRightInd w:val="0"/>
        <w:spacing w:after="0" w:line="240" w:lineRule="auto"/>
        <w:rPr>
          <w:rFonts w:ascii="FZLTXHK--GBK1-0" w:eastAsia="FZLTXHK--GBK1-0" w:cs="FZLTXHK--GBK1-0"/>
          <w:color w:val="000000"/>
          <w:kern w:val="0"/>
          <w:sz w:val="28"/>
          <w:szCs w:val="28"/>
        </w:rPr>
      </w:pPr>
    </w:p>
    <w:p w:rsidR="00A769C0" w:rsidRDefault="00A769C0" w:rsidP="00315C66">
      <w:pPr>
        <w:autoSpaceDE w:val="0"/>
        <w:autoSpaceDN w:val="0"/>
        <w:adjustRightInd w:val="0"/>
        <w:spacing w:after="0" w:line="240" w:lineRule="auto"/>
        <w:rPr>
          <w:rFonts w:ascii="FZLTXHK--GBK1-0" w:eastAsia="FZLTXHK--GBK1-0" w:cs="FZLTXHK--GBK1-0"/>
          <w:color w:val="000000"/>
          <w:kern w:val="0"/>
          <w:sz w:val="28"/>
          <w:szCs w:val="28"/>
        </w:rPr>
      </w:pPr>
    </w:p>
    <w:p w:rsidR="00A769C0" w:rsidRDefault="00A769C0" w:rsidP="00315C66">
      <w:pPr>
        <w:autoSpaceDE w:val="0"/>
        <w:autoSpaceDN w:val="0"/>
        <w:adjustRightInd w:val="0"/>
        <w:spacing w:after="0" w:line="240" w:lineRule="auto"/>
        <w:rPr>
          <w:rFonts w:ascii="FZLTXHK--GBK1-0" w:eastAsia="FZLTXHK--GBK1-0" w:cs="FZLTXHK--GBK1-0"/>
          <w:color w:val="000000"/>
          <w:kern w:val="0"/>
          <w:sz w:val="28"/>
          <w:szCs w:val="28"/>
        </w:rPr>
      </w:pPr>
    </w:p>
    <w:p w:rsidR="00A769C0" w:rsidRDefault="00A769C0" w:rsidP="00315C66">
      <w:pPr>
        <w:autoSpaceDE w:val="0"/>
        <w:autoSpaceDN w:val="0"/>
        <w:adjustRightInd w:val="0"/>
        <w:spacing w:after="0" w:line="240" w:lineRule="auto"/>
        <w:rPr>
          <w:rFonts w:ascii="FZLTXHK--GBK1-0" w:eastAsia="FZLTXHK--GBK1-0" w:cs="FZLTXHK--GBK1-0"/>
          <w:color w:val="000000"/>
          <w:kern w:val="0"/>
          <w:sz w:val="28"/>
          <w:szCs w:val="28"/>
        </w:rPr>
      </w:pPr>
    </w:p>
    <w:p w:rsidR="00A769C0" w:rsidRDefault="00A769C0" w:rsidP="00315C66">
      <w:pPr>
        <w:autoSpaceDE w:val="0"/>
        <w:autoSpaceDN w:val="0"/>
        <w:adjustRightInd w:val="0"/>
        <w:spacing w:after="0" w:line="240" w:lineRule="auto"/>
        <w:rPr>
          <w:rFonts w:ascii="FZLTXHK--GBK1-0" w:eastAsia="FZLTXHK--GBK1-0" w:cs="FZLTXHK--GBK1-0"/>
          <w:color w:val="000000"/>
          <w:kern w:val="0"/>
          <w:sz w:val="28"/>
          <w:szCs w:val="28"/>
        </w:rPr>
      </w:pPr>
    </w:p>
    <w:p w:rsidR="00A769C0" w:rsidRDefault="00A769C0" w:rsidP="00315C66">
      <w:pPr>
        <w:autoSpaceDE w:val="0"/>
        <w:autoSpaceDN w:val="0"/>
        <w:adjustRightInd w:val="0"/>
        <w:spacing w:after="0" w:line="240" w:lineRule="auto"/>
        <w:rPr>
          <w:rFonts w:ascii="FZLTXHK--GBK1-0" w:eastAsia="FZLTXHK--GBK1-0" w:cs="FZLTXHK--GBK1-0"/>
          <w:color w:val="000000"/>
          <w:kern w:val="0"/>
          <w:sz w:val="28"/>
          <w:szCs w:val="28"/>
        </w:rPr>
      </w:pPr>
    </w:p>
    <w:p w:rsidR="00A769C0" w:rsidRDefault="00A769C0" w:rsidP="00315C66">
      <w:pPr>
        <w:autoSpaceDE w:val="0"/>
        <w:autoSpaceDN w:val="0"/>
        <w:adjustRightInd w:val="0"/>
        <w:spacing w:after="0" w:line="240" w:lineRule="auto"/>
        <w:rPr>
          <w:rFonts w:ascii="FZLTXHK--GBK1-0" w:eastAsia="FZLTXHK--GBK1-0" w:cs="FZLTXHK--GBK1-0"/>
          <w:color w:val="000000"/>
          <w:kern w:val="0"/>
          <w:sz w:val="28"/>
          <w:szCs w:val="28"/>
        </w:rPr>
      </w:pPr>
    </w:p>
    <w:p w:rsidR="00A769C0" w:rsidRDefault="00A769C0" w:rsidP="00315C66">
      <w:pPr>
        <w:autoSpaceDE w:val="0"/>
        <w:autoSpaceDN w:val="0"/>
        <w:adjustRightInd w:val="0"/>
        <w:spacing w:after="0" w:line="240" w:lineRule="auto"/>
        <w:rPr>
          <w:rFonts w:ascii="FZLTXHK--GBK1-0" w:eastAsia="FZLTXHK--GBK1-0" w:cs="FZLTXHK--GBK1-0"/>
          <w:color w:val="000000"/>
          <w:kern w:val="0"/>
          <w:sz w:val="28"/>
          <w:szCs w:val="28"/>
        </w:rPr>
      </w:pPr>
    </w:p>
    <w:p w:rsidR="00A769C0" w:rsidRDefault="00A769C0" w:rsidP="00315C66">
      <w:pPr>
        <w:autoSpaceDE w:val="0"/>
        <w:autoSpaceDN w:val="0"/>
        <w:adjustRightInd w:val="0"/>
        <w:spacing w:after="0" w:line="240" w:lineRule="auto"/>
        <w:rPr>
          <w:rFonts w:ascii="FZLTXHK--GBK1-0" w:eastAsia="FZLTXHK--GBK1-0" w:cs="FZLTXHK--GBK1-0"/>
          <w:color w:val="000000"/>
          <w:kern w:val="0"/>
          <w:sz w:val="28"/>
          <w:szCs w:val="28"/>
        </w:rPr>
      </w:pPr>
    </w:p>
    <w:p w:rsidR="00A769C0" w:rsidRDefault="00A769C0" w:rsidP="00315C66">
      <w:pPr>
        <w:autoSpaceDE w:val="0"/>
        <w:autoSpaceDN w:val="0"/>
        <w:adjustRightInd w:val="0"/>
        <w:spacing w:after="0" w:line="240" w:lineRule="auto"/>
        <w:rPr>
          <w:rFonts w:ascii="FZLTXHK--GBK1-0" w:eastAsia="FZLTXHK--GBK1-0" w:cs="FZLTXHK--GBK1-0"/>
          <w:color w:val="000000"/>
          <w:kern w:val="0"/>
          <w:sz w:val="28"/>
          <w:szCs w:val="28"/>
        </w:rPr>
      </w:pPr>
    </w:p>
    <w:p w:rsidR="00943213" w:rsidRDefault="00943213" w:rsidP="00A769C0">
      <w:pPr>
        <w:autoSpaceDE w:val="0"/>
        <w:autoSpaceDN w:val="0"/>
        <w:adjustRightInd w:val="0"/>
        <w:spacing w:after="0" w:line="240" w:lineRule="auto"/>
        <w:jc w:val="center"/>
        <w:rPr>
          <w:rFonts w:ascii="黑体" w:eastAsia="黑体" w:cs="FZLTZHK--GBK1-0"/>
          <w:color w:val="806000" w:themeColor="accent4" w:themeShade="80"/>
          <w:kern w:val="0"/>
          <w:szCs w:val="24"/>
        </w:rPr>
      </w:pPr>
    </w:p>
    <w:p w:rsidR="00943213" w:rsidRDefault="00943213" w:rsidP="00A769C0">
      <w:pPr>
        <w:autoSpaceDE w:val="0"/>
        <w:autoSpaceDN w:val="0"/>
        <w:adjustRightInd w:val="0"/>
        <w:spacing w:after="0" w:line="240" w:lineRule="auto"/>
        <w:jc w:val="center"/>
        <w:rPr>
          <w:rFonts w:ascii="黑体" w:eastAsia="黑体" w:cs="FZLTZHK--GBK1-0"/>
          <w:color w:val="806000" w:themeColor="accent4" w:themeShade="80"/>
          <w:kern w:val="0"/>
          <w:szCs w:val="24"/>
        </w:rPr>
      </w:pPr>
    </w:p>
    <w:p w:rsidR="00CA3BAF" w:rsidRDefault="00CA3BAF" w:rsidP="00A769C0">
      <w:pPr>
        <w:autoSpaceDE w:val="0"/>
        <w:autoSpaceDN w:val="0"/>
        <w:adjustRightInd w:val="0"/>
        <w:spacing w:after="0" w:line="240" w:lineRule="auto"/>
        <w:jc w:val="center"/>
        <w:rPr>
          <w:rFonts w:ascii="黑体" w:eastAsia="黑体" w:cs="FZLTZHK--GBK1-0"/>
          <w:color w:val="006600"/>
          <w:kern w:val="0"/>
          <w:sz w:val="28"/>
          <w:szCs w:val="28"/>
        </w:rPr>
      </w:pPr>
    </w:p>
    <w:p w:rsidR="00A769C0" w:rsidRPr="00556941" w:rsidRDefault="00A769C0" w:rsidP="00A769C0">
      <w:pPr>
        <w:autoSpaceDE w:val="0"/>
        <w:autoSpaceDN w:val="0"/>
        <w:adjustRightInd w:val="0"/>
        <w:spacing w:after="0" w:line="240" w:lineRule="auto"/>
        <w:jc w:val="center"/>
        <w:rPr>
          <w:rFonts w:ascii="黑体" w:eastAsia="黑体" w:cs="FZLTZHK--GBK1-0"/>
          <w:color w:val="7030A0"/>
          <w:kern w:val="0"/>
          <w:szCs w:val="24"/>
        </w:rPr>
      </w:pPr>
      <w:r w:rsidRPr="00556941">
        <w:rPr>
          <w:rFonts w:ascii="黑体" w:eastAsia="黑体" w:cs="FZLTZHK--GBK1-0" w:hint="eastAsia"/>
          <w:color w:val="7030A0"/>
          <w:kern w:val="0"/>
          <w:sz w:val="84"/>
          <w:szCs w:val="84"/>
        </w:rPr>
        <w:t>中国生态学学会</w:t>
      </w:r>
    </w:p>
    <w:p w:rsidR="00A769C0" w:rsidRPr="00556941" w:rsidRDefault="00A769C0" w:rsidP="00A769C0">
      <w:pPr>
        <w:autoSpaceDE w:val="0"/>
        <w:autoSpaceDN w:val="0"/>
        <w:adjustRightInd w:val="0"/>
        <w:spacing w:after="0" w:line="240" w:lineRule="auto"/>
        <w:jc w:val="center"/>
        <w:rPr>
          <w:rFonts w:ascii="黑体" w:eastAsia="黑体" w:cs="FZLTZHK--GBK1-0"/>
          <w:color w:val="7030A0"/>
          <w:kern w:val="0"/>
          <w:sz w:val="84"/>
          <w:szCs w:val="84"/>
        </w:rPr>
      </w:pPr>
      <w:r w:rsidRPr="00556941">
        <w:rPr>
          <w:rFonts w:ascii="黑体" w:eastAsia="黑体" w:cs="FZLTZHK--GBK1-0" w:hint="eastAsia"/>
          <w:color w:val="7030A0"/>
          <w:kern w:val="0"/>
          <w:sz w:val="84"/>
          <w:szCs w:val="84"/>
        </w:rPr>
        <w:t>微生物生态专业委员会</w:t>
      </w:r>
    </w:p>
    <w:p w:rsidR="009535D5" w:rsidRPr="00556941" w:rsidRDefault="009535D5" w:rsidP="009535D5">
      <w:pPr>
        <w:autoSpaceDE w:val="0"/>
        <w:autoSpaceDN w:val="0"/>
        <w:adjustRightInd w:val="0"/>
        <w:spacing w:after="0" w:line="240" w:lineRule="auto"/>
        <w:jc w:val="center"/>
        <w:rPr>
          <w:rFonts w:ascii="黑体" w:eastAsia="黑体" w:cs="FZLTZHK--GBK1-0"/>
          <w:color w:val="7030A0"/>
          <w:kern w:val="0"/>
          <w:sz w:val="56"/>
          <w:szCs w:val="56"/>
        </w:rPr>
      </w:pPr>
      <w:r w:rsidRPr="00556941">
        <w:rPr>
          <w:rFonts w:ascii="黑体" w:eastAsia="黑体" w:cs="FZLTZHK--GBK1-0"/>
          <w:color w:val="7030A0"/>
          <w:kern w:val="0"/>
          <w:sz w:val="56"/>
          <w:szCs w:val="56"/>
        </w:rPr>
        <w:t>2017</w:t>
      </w:r>
      <w:r w:rsidRPr="00556941">
        <w:rPr>
          <w:rFonts w:ascii="黑体" w:eastAsia="黑体" w:cs="FZLTZHK--GBK1-0" w:hint="eastAsia"/>
          <w:color w:val="7030A0"/>
          <w:kern w:val="0"/>
          <w:sz w:val="56"/>
          <w:szCs w:val="56"/>
        </w:rPr>
        <w:t>年学术年会第一轮通知</w:t>
      </w:r>
    </w:p>
    <w:p w:rsidR="009535D5" w:rsidRPr="00943213" w:rsidRDefault="009535D5" w:rsidP="00A769C0">
      <w:pPr>
        <w:autoSpaceDE w:val="0"/>
        <w:autoSpaceDN w:val="0"/>
        <w:adjustRightInd w:val="0"/>
        <w:spacing w:after="0" w:line="240" w:lineRule="auto"/>
        <w:jc w:val="center"/>
        <w:rPr>
          <w:rFonts w:ascii="黑体" w:eastAsia="黑体" w:cs="FZLTZHK--GBK1-0"/>
          <w:color w:val="006600"/>
          <w:kern w:val="0"/>
          <w:sz w:val="84"/>
          <w:szCs w:val="84"/>
        </w:rPr>
      </w:pPr>
    </w:p>
    <w:p w:rsidR="00315C66" w:rsidRPr="00943213" w:rsidRDefault="00315C66" w:rsidP="00315C66">
      <w:pPr>
        <w:autoSpaceDE w:val="0"/>
        <w:autoSpaceDN w:val="0"/>
        <w:adjustRightInd w:val="0"/>
        <w:spacing w:after="0" w:line="240" w:lineRule="auto"/>
        <w:rPr>
          <w:rFonts w:ascii="FZLTXHK--GBK1-0" w:eastAsia="FZLTXHK--GBK1-0" w:cs="FZLTXHK--GBK1-0"/>
          <w:color w:val="006600"/>
          <w:kern w:val="0"/>
          <w:sz w:val="28"/>
          <w:szCs w:val="28"/>
        </w:rPr>
      </w:pPr>
    </w:p>
    <w:p w:rsidR="0094129D" w:rsidRDefault="0094129D">
      <w:pPr>
        <w:rPr>
          <w:rFonts w:ascii="FZLTZHK--GBK1-0" w:eastAsia="FZLTZHK--GBK1-0" w:cs="FZLTZHK--GBK1-0"/>
          <w:color w:val="007D50"/>
          <w:kern w:val="0"/>
          <w:sz w:val="50"/>
          <w:szCs w:val="50"/>
        </w:rPr>
      </w:pPr>
      <w:r>
        <w:rPr>
          <w:rFonts w:ascii="FZLTZHK--GBK1-0" w:eastAsia="FZLTZHK--GBK1-0" w:cs="FZLTZHK--GBK1-0"/>
          <w:color w:val="007D50"/>
          <w:kern w:val="0"/>
          <w:sz w:val="50"/>
          <w:szCs w:val="50"/>
        </w:rPr>
        <w:br w:type="page"/>
      </w:r>
    </w:p>
    <w:p w:rsidR="00315C66" w:rsidRPr="005C75CF" w:rsidRDefault="00127597" w:rsidP="005C75CF">
      <w:pPr>
        <w:spacing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lastRenderedPageBreak/>
        <w:drawing>
          <wp:anchor distT="0" distB="0" distL="114300" distR="114300" simplePos="0" relativeHeight="251677696" behindDoc="1" locked="0" layoutInCell="1" allowOverlap="1" wp14:anchorId="63EC0996" wp14:editId="7138B786">
            <wp:simplePos x="0" y="0"/>
            <wp:positionH relativeFrom="page">
              <wp:align>left</wp:align>
            </wp:positionH>
            <wp:positionV relativeFrom="page">
              <wp:posOffset>21499</wp:posOffset>
            </wp:positionV>
            <wp:extent cx="7760335" cy="103301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verage4_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35" cy="1033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585" w:rsidRPr="005C75CF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中国生态学学会微生物生态专业委员会定于</w:t>
      </w:r>
      <w:r w:rsidR="004D0585" w:rsidRPr="005C75CF">
        <w:rPr>
          <w:rFonts w:ascii="仿宋" w:eastAsia="仿宋" w:hAnsi="仿宋" w:cs="FZLTXHK--GBK1-0" w:hint="eastAsia"/>
          <w:b/>
          <w:noProof/>
          <w:color w:val="000000"/>
          <w:kern w:val="0"/>
          <w:sz w:val="28"/>
          <w:szCs w:val="28"/>
        </w:rPr>
        <w:t>2017年10月20-23日</w:t>
      </w:r>
      <w:r w:rsidR="004D0585" w:rsidRPr="005C75CF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在</w:t>
      </w:r>
      <w:r w:rsidR="004D0585" w:rsidRPr="005C75CF">
        <w:rPr>
          <w:rFonts w:ascii="仿宋" w:eastAsia="仿宋" w:hAnsi="仿宋" w:cs="FZLTXHK--GBK1-0" w:hint="eastAsia"/>
          <w:b/>
          <w:noProof/>
          <w:color w:val="000000"/>
          <w:kern w:val="0"/>
          <w:sz w:val="28"/>
          <w:szCs w:val="28"/>
        </w:rPr>
        <w:t>北京</w:t>
      </w:r>
      <w:r w:rsidR="004D0585" w:rsidRPr="005C75CF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召开2017年学术年会。会议由本专业委员会主办，清华大学等单位承办。会议将邀请多位国内外科学院和工程院院士</w:t>
      </w:r>
      <w:r w:rsidR="00AE105A" w:rsidRPr="005C75CF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（焦念志，</w:t>
      </w:r>
      <w:r w:rsidR="00AE105A" w:rsidRPr="005C75CF">
        <w:rPr>
          <w:rFonts w:ascii="仿宋" w:eastAsia="仿宋" w:hAnsi="仿宋" w:cs="FZLTXHK--GBK1-0"/>
          <w:noProof/>
          <w:color w:val="000000"/>
          <w:kern w:val="0"/>
          <w:sz w:val="28"/>
          <w:szCs w:val="28"/>
        </w:rPr>
        <w:t>James M. Tiedje</w:t>
      </w:r>
      <w:r w:rsidR="00AE105A" w:rsidRPr="005C75CF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，</w:t>
      </w:r>
      <w:r w:rsidR="00AE105A" w:rsidRPr="005C75CF">
        <w:rPr>
          <w:rFonts w:ascii="仿宋" w:eastAsia="仿宋" w:hAnsi="仿宋" w:cs="FZLTXHK--GBK1-0"/>
          <w:noProof/>
          <w:color w:val="000000"/>
          <w:kern w:val="0"/>
          <w:sz w:val="28"/>
          <w:szCs w:val="28"/>
        </w:rPr>
        <w:t>Edward F. DeLong</w:t>
      </w:r>
      <w:r w:rsidR="00AE105A" w:rsidRPr="005C75CF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，</w:t>
      </w:r>
      <w:r w:rsidR="00AE105A" w:rsidRPr="005C75CF">
        <w:rPr>
          <w:rFonts w:ascii="仿宋" w:eastAsia="仿宋" w:hAnsi="仿宋" w:cs="FZLTXHK--GBK1-0"/>
          <w:noProof/>
          <w:color w:val="000000"/>
          <w:kern w:val="0"/>
          <w:sz w:val="28"/>
          <w:szCs w:val="28"/>
        </w:rPr>
        <w:t>David Stahl</w:t>
      </w:r>
      <w:r w:rsidR="00AE105A" w:rsidRPr="005C75CF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，</w:t>
      </w:r>
      <w:r w:rsidR="00AE105A" w:rsidRPr="005C75CF">
        <w:rPr>
          <w:rFonts w:ascii="仿宋" w:eastAsia="仿宋" w:hAnsi="仿宋" w:cs="FZLTXHK--GBK1-0"/>
          <w:noProof/>
          <w:color w:val="000000"/>
          <w:kern w:val="0"/>
          <w:sz w:val="28"/>
          <w:szCs w:val="28"/>
        </w:rPr>
        <w:t>Bruce Rittmann</w:t>
      </w:r>
      <w:r w:rsidR="00AE105A" w:rsidRPr="005C75CF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，</w:t>
      </w:r>
      <w:r w:rsidR="00AE105A" w:rsidRPr="005C75CF">
        <w:rPr>
          <w:rFonts w:ascii="仿宋" w:eastAsia="仿宋" w:hAnsi="仿宋" w:cs="FZLTXHK--GBK1-0"/>
          <w:noProof/>
          <w:color w:val="000000"/>
          <w:kern w:val="0"/>
          <w:sz w:val="28"/>
          <w:szCs w:val="28"/>
        </w:rPr>
        <w:t>Lisa Alvarez-Cohen</w:t>
      </w:r>
      <w:r w:rsidR="00AE105A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等</w:t>
      </w:r>
      <w:r w:rsidR="00AE105A" w:rsidRPr="005C75CF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）</w:t>
      </w:r>
      <w:r w:rsidR="00AE105A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和</w:t>
      </w:r>
      <w:r w:rsidR="004D0585" w:rsidRPr="005C75CF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微生物生态学著名专家</w:t>
      </w:r>
      <w:r w:rsidR="00670DC5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，围绕</w:t>
      </w:r>
      <w:r w:rsidR="00670DC5" w:rsidRPr="005C75CF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微生物生态</w:t>
      </w:r>
      <w:r w:rsidR="00670DC5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领域的热门议题</w:t>
      </w:r>
      <w:r w:rsidR="004D0585" w:rsidRPr="005C75CF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进</w:t>
      </w:r>
      <w:r w:rsidR="005C75CF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行大会报告，介绍</w:t>
      </w:r>
      <w:r w:rsidR="00670DC5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该</w:t>
      </w:r>
      <w:r w:rsidR="005C75CF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领域各方面的最新研究进展和发展趋势。</w:t>
      </w:r>
      <w:r w:rsidR="004D0585" w:rsidRPr="005C75CF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热忱欢迎全国各相关高等院校、科研院所的同仁们积极参会，一起分享自己的研究成果、研讨微生物生态学的新问题、新方法、新技术、新进展，共同推进本学科的繁荣和进步！</w:t>
      </w:r>
      <w:r w:rsidR="00670DC5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同时，会议</w:t>
      </w:r>
      <w:r w:rsidR="00670DC5" w:rsidRPr="00670DC5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也热忱欢迎微生物</w:t>
      </w:r>
      <w:r w:rsidR="00670DC5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生态相关企业的加入，积极</w:t>
      </w:r>
      <w:r w:rsidR="00670DC5" w:rsidRPr="00670DC5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展示</w:t>
      </w:r>
      <w:r w:rsidR="00670DC5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其最新</w:t>
      </w:r>
      <w:r w:rsidR="00670DC5" w:rsidRPr="00670DC5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技术和产品。</w:t>
      </w:r>
      <w:r w:rsidR="00766F4C" w:rsidRPr="005C75CF"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t>现将有关事项通知如下：</w:t>
      </w:r>
    </w:p>
    <w:p w:rsidR="00315C66" w:rsidRPr="005C75CF" w:rsidRDefault="00315C66" w:rsidP="005C75CF">
      <w:pPr>
        <w:autoSpaceDE w:val="0"/>
        <w:autoSpaceDN w:val="0"/>
        <w:adjustRightInd w:val="0"/>
        <w:spacing w:after="0" w:line="276" w:lineRule="auto"/>
        <w:rPr>
          <w:rFonts w:ascii="FZLTZHK--GBK1-0" w:eastAsia="FZLTZHK--GBK1-0" w:cs="FZLTZHK--GBK1-0"/>
          <w:color w:val="007D50"/>
          <w:kern w:val="0"/>
          <w:sz w:val="28"/>
          <w:szCs w:val="28"/>
        </w:rPr>
      </w:pPr>
    </w:p>
    <w:p w:rsidR="00315C66" w:rsidRPr="00596A2B" w:rsidRDefault="00315C66" w:rsidP="005C75CF">
      <w:pPr>
        <w:autoSpaceDE w:val="0"/>
        <w:autoSpaceDN w:val="0"/>
        <w:adjustRightInd w:val="0"/>
        <w:spacing w:after="0" w:line="276" w:lineRule="auto"/>
        <w:rPr>
          <w:rFonts w:ascii="黑体" w:eastAsia="黑体" w:cs="FZLTZHK--GBK1-0"/>
          <w:b/>
          <w:color w:val="7030A0"/>
          <w:kern w:val="0"/>
          <w:sz w:val="28"/>
          <w:szCs w:val="28"/>
        </w:rPr>
      </w:pPr>
      <w:r w:rsidRPr="00596A2B">
        <w:rPr>
          <w:rFonts w:ascii="黑体" w:eastAsia="黑体" w:cs="FZLTZHK--GBK1-0" w:hint="eastAsia"/>
          <w:b/>
          <w:color w:val="7030A0"/>
          <w:kern w:val="0"/>
          <w:sz w:val="28"/>
          <w:szCs w:val="28"/>
        </w:rPr>
        <w:t>会议主题</w:t>
      </w:r>
    </w:p>
    <w:p w:rsidR="008B5E7F" w:rsidRPr="005C75CF" w:rsidRDefault="008B5E7F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</w:p>
    <w:p w:rsidR="00315C66" w:rsidRPr="005C75CF" w:rsidRDefault="005C75CF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 xml:space="preserve">大师 </w:t>
      </w:r>
      <w:r w:rsidR="004D0585"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大</w:t>
      </w:r>
      <w:r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 xml:space="preserve">作 </w:t>
      </w:r>
      <w:r w:rsidR="004D0585"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大道</w:t>
      </w:r>
      <w:r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 xml:space="preserve"> —— 执生命之至微 致生态之至美</w:t>
      </w:r>
    </w:p>
    <w:p w:rsidR="004D0585" w:rsidRPr="005C75CF" w:rsidRDefault="004D0585" w:rsidP="005C75CF">
      <w:pPr>
        <w:autoSpaceDE w:val="0"/>
        <w:autoSpaceDN w:val="0"/>
        <w:adjustRightInd w:val="0"/>
        <w:spacing w:after="0" w:line="276" w:lineRule="auto"/>
        <w:rPr>
          <w:rFonts w:ascii="FZLTZHK--GBK1-0" w:eastAsia="FZLTZHK--GBK1-0" w:cs="FZLTZHK--GBK1-0"/>
          <w:color w:val="007D50"/>
          <w:kern w:val="0"/>
          <w:sz w:val="28"/>
          <w:szCs w:val="28"/>
        </w:rPr>
      </w:pPr>
    </w:p>
    <w:p w:rsidR="00315C66" w:rsidRPr="00596A2B" w:rsidRDefault="00315C66" w:rsidP="005C75CF">
      <w:pPr>
        <w:autoSpaceDE w:val="0"/>
        <w:autoSpaceDN w:val="0"/>
        <w:adjustRightInd w:val="0"/>
        <w:spacing w:after="0" w:line="276" w:lineRule="auto"/>
        <w:rPr>
          <w:rFonts w:ascii="黑体" w:eastAsia="黑体" w:cs="FZLTZHK--GBK1-0"/>
          <w:b/>
          <w:color w:val="7030A0"/>
          <w:kern w:val="0"/>
          <w:sz w:val="28"/>
          <w:szCs w:val="28"/>
        </w:rPr>
      </w:pPr>
      <w:r w:rsidRPr="00596A2B">
        <w:rPr>
          <w:rFonts w:ascii="黑体" w:eastAsia="黑体" w:cs="FZLTZHK--GBK1-0" w:hint="eastAsia"/>
          <w:b/>
          <w:color w:val="7030A0"/>
          <w:kern w:val="0"/>
          <w:sz w:val="28"/>
          <w:szCs w:val="28"/>
        </w:rPr>
        <w:t>主要议题</w:t>
      </w:r>
    </w:p>
    <w:p w:rsidR="001075CC" w:rsidRPr="005C75CF" w:rsidRDefault="001075CC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</w:p>
    <w:p w:rsidR="004D0585" w:rsidRPr="005C75CF" w:rsidRDefault="004D0585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 xml:space="preserve">1. </w:t>
      </w:r>
      <w:r w:rsidR="00496F2E"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詹姆斯</w:t>
      </w:r>
      <w:r w:rsidR="00496F2E"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·迪杰国际论坛</w:t>
      </w:r>
      <w:r w:rsidR="00496F2E"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（开放主题，</w:t>
      </w:r>
      <w:r w:rsidR="00496F2E"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英文交流）</w:t>
      </w:r>
    </w:p>
    <w:p w:rsidR="004D0585" w:rsidRPr="005C75CF" w:rsidRDefault="004D0585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 xml:space="preserve">2. </w:t>
      </w:r>
      <w:r w:rsidR="00496F2E"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微生物生态学理论与方法</w:t>
      </w:r>
    </w:p>
    <w:p w:rsidR="004D0585" w:rsidRPr="005C75CF" w:rsidRDefault="004D0585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 xml:space="preserve">3. </w:t>
      </w:r>
      <w:r w:rsidR="00496F2E"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自然环境中的微生物生态学过程与原理</w:t>
      </w:r>
    </w:p>
    <w:p w:rsidR="004D0585" w:rsidRPr="005C75CF" w:rsidRDefault="004D0585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 xml:space="preserve">4. </w:t>
      </w:r>
      <w:r w:rsidR="00496F2E"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工程系统中的微生物生态学过程与原理</w:t>
      </w:r>
    </w:p>
    <w:p w:rsidR="004D0585" w:rsidRPr="005C75CF" w:rsidRDefault="004D0585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5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 xml:space="preserve">. </w:t>
      </w:r>
      <w:r w:rsidR="00496F2E"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废弃物资源化利用和环境修复理论与技术</w:t>
      </w:r>
    </w:p>
    <w:p w:rsidR="004D0585" w:rsidRPr="005C75CF" w:rsidRDefault="004D0585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6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 xml:space="preserve">. 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中国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环境基因组学青年</w:t>
      </w:r>
      <w:r w:rsidR="004F49AE"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学者</w:t>
      </w:r>
      <w:r w:rsidR="004F49AE"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论坛</w:t>
      </w:r>
    </w:p>
    <w:p w:rsidR="00315C66" w:rsidRPr="005C75CF" w:rsidRDefault="00315C66" w:rsidP="005C75CF">
      <w:pPr>
        <w:autoSpaceDE w:val="0"/>
        <w:autoSpaceDN w:val="0"/>
        <w:adjustRightInd w:val="0"/>
        <w:spacing w:after="0" w:line="276" w:lineRule="auto"/>
        <w:rPr>
          <w:rFonts w:ascii="FZLTZHK--GBK1-0" w:eastAsia="FZLTZHK--GBK1-0" w:cs="FZLTZHK--GBK1-0"/>
          <w:color w:val="007D50"/>
          <w:kern w:val="0"/>
          <w:sz w:val="28"/>
          <w:szCs w:val="28"/>
        </w:rPr>
      </w:pPr>
    </w:p>
    <w:p w:rsidR="00315C66" w:rsidRPr="00596A2B" w:rsidRDefault="00315C66" w:rsidP="005C75CF">
      <w:pPr>
        <w:autoSpaceDE w:val="0"/>
        <w:autoSpaceDN w:val="0"/>
        <w:adjustRightInd w:val="0"/>
        <w:spacing w:after="0" w:line="276" w:lineRule="auto"/>
        <w:rPr>
          <w:rFonts w:ascii="黑体" w:eastAsia="黑体" w:cs="FZLTZHK--GBK1-0"/>
          <w:b/>
          <w:color w:val="7030A0"/>
          <w:kern w:val="0"/>
          <w:sz w:val="28"/>
          <w:szCs w:val="28"/>
        </w:rPr>
      </w:pPr>
      <w:r w:rsidRPr="00596A2B">
        <w:rPr>
          <w:rFonts w:ascii="黑体" w:eastAsia="黑体" w:cs="FZLTZHK--GBK1-0" w:hint="eastAsia"/>
          <w:b/>
          <w:color w:val="7030A0"/>
          <w:kern w:val="0"/>
          <w:sz w:val="28"/>
          <w:szCs w:val="28"/>
        </w:rPr>
        <w:t>举办单位</w:t>
      </w:r>
    </w:p>
    <w:p w:rsidR="001075CC" w:rsidRPr="005C75CF" w:rsidRDefault="001075CC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</w:p>
    <w:p w:rsidR="00315C66" w:rsidRPr="005C75CF" w:rsidRDefault="00315C66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主办</w:t>
      </w:r>
      <w:r w:rsidRPr="005C75CF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•</w:t>
      </w:r>
      <w:r w:rsidR="006138B5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 xml:space="preserve"> 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中国生态学学会微生物生态专业委员会</w:t>
      </w:r>
    </w:p>
    <w:p w:rsidR="00315C66" w:rsidRPr="005C75CF" w:rsidRDefault="00315C66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承办</w:t>
      </w:r>
      <w:r w:rsidRPr="005C75CF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•</w:t>
      </w:r>
      <w:r w:rsidR="006138B5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 xml:space="preserve"> 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清华大学</w:t>
      </w:r>
    </w:p>
    <w:p w:rsidR="00315C66" w:rsidRPr="005C75CF" w:rsidRDefault="00127597" w:rsidP="00C5377A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lastRenderedPageBreak/>
        <w:drawing>
          <wp:anchor distT="0" distB="0" distL="114300" distR="114300" simplePos="0" relativeHeight="251679744" behindDoc="1" locked="0" layoutInCell="1" allowOverlap="1" wp14:anchorId="6C0E5168" wp14:editId="7C55EC80">
            <wp:simplePos x="0" y="0"/>
            <wp:positionH relativeFrom="page">
              <wp:align>right</wp:align>
            </wp:positionH>
            <wp:positionV relativeFrom="page">
              <wp:posOffset>10885</wp:posOffset>
            </wp:positionV>
            <wp:extent cx="7760335" cy="103301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verage4_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35" cy="1033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C66"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协办</w:t>
      </w:r>
      <w:r w:rsidR="00315C66" w:rsidRPr="005C75CF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•</w:t>
      </w:r>
      <w:r w:rsidR="006138B5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 xml:space="preserve"> </w:t>
      </w:r>
      <w:r w:rsidR="006138B5"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  <w:t xml:space="preserve"> </w:t>
      </w:r>
      <w:r w:rsidR="00C5377A" w:rsidRPr="00C5377A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中国科学院环境生物技术重点实验室</w:t>
      </w:r>
    </w:p>
    <w:p w:rsidR="00ED6385" w:rsidRPr="005C75CF" w:rsidRDefault="00ED6385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</w:p>
    <w:p w:rsidR="00315C66" w:rsidRPr="00596A2B" w:rsidRDefault="00315C66" w:rsidP="005C75CF">
      <w:pPr>
        <w:autoSpaceDE w:val="0"/>
        <w:autoSpaceDN w:val="0"/>
        <w:adjustRightInd w:val="0"/>
        <w:spacing w:after="0" w:line="276" w:lineRule="auto"/>
        <w:rPr>
          <w:rFonts w:ascii="黑体" w:eastAsia="黑体" w:cs="FZLTZHK--GBK1-0"/>
          <w:b/>
          <w:color w:val="7030A0"/>
          <w:kern w:val="0"/>
          <w:sz w:val="28"/>
          <w:szCs w:val="28"/>
        </w:rPr>
      </w:pPr>
      <w:r w:rsidRPr="00596A2B">
        <w:rPr>
          <w:rFonts w:ascii="黑体" w:eastAsia="黑体" w:cs="FZLTZHK--GBK1-0" w:hint="eastAsia"/>
          <w:b/>
          <w:color w:val="7030A0"/>
          <w:kern w:val="0"/>
          <w:sz w:val="28"/>
          <w:szCs w:val="28"/>
        </w:rPr>
        <w:t>日程安排</w:t>
      </w:r>
    </w:p>
    <w:p w:rsidR="004D0585" w:rsidRPr="005C75CF" w:rsidRDefault="004D0585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</w:p>
    <w:p w:rsidR="004D0585" w:rsidRPr="005C75CF" w:rsidRDefault="004D0585" w:rsidP="006138B5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10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月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20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日</w:t>
      </w:r>
      <w:r w:rsidRPr="005C75CF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•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 xml:space="preserve"> </w:t>
      </w:r>
      <w:r w:rsidR="006138B5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注册、开幕式、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大会主题报告（美国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科学院院士</w:t>
      </w:r>
      <w:r w:rsidR="006138B5" w:rsidRPr="005C75CF">
        <w:rPr>
          <w:rFonts w:ascii="仿宋" w:eastAsia="仿宋" w:hAnsi="仿宋" w:cs="FZLTXHK--GBK1-0"/>
          <w:noProof/>
          <w:color w:val="000000"/>
          <w:kern w:val="0"/>
          <w:sz w:val="28"/>
          <w:szCs w:val="28"/>
        </w:rPr>
        <w:t>Edward F. DeLong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）</w:t>
      </w:r>
    </w:p>
    <w:p w:rsidR="004D0585" w:rsidRPr="005C75CF" w:rsidRDefault="004D0585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10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月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21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日</w:t>
      </w:r>
      <w:r w:rsidRPr="005C75CF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•</w:t>
      </w:r>
      <w:r w:rsidR="00C94EBE" w:rsidRPr="005C75CF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 xml:space="preserve"> </w:t>
      </w:r>
      <w:r w:rsidR="006138B5"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  <w:t xml:space="preserve"> </w:t>
      </w:r>
      <w:r w:rsidR="00C5377A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周集中微</w:t>
      </w:r>
      <w:r w:rsidR="009209D7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生物生态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奖、</w:t>
      </w:r>
      <w:r w:rsidR="009209D7" w:rsidRPr="009209D7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微生物生态青年科技创新奖</w:t>
      </w:r>
      <w:r w:rsidR="00567B43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颁奖仪式、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大会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/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分会报告、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国际微生物生态学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学会高层见面会</w:t>
      </w:r>
    </w:p>
    <w:p w:rsidR="004D0585" w:rsidRPr="005C75CF" w:rsidRDefault="004D0585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10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月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21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日晚宴</w:t>
      </w:r>
      <w:r w:rsidRPr="005C75CF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•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 xml:space="preserve"> Tiedje’s night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、詹姆斯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·迪杰报告——Road to success</w:t>
      </w:r>
    </w:p>
    <w:p w:rsidR="004D0585" w:rsidRPr="005C75CF" w:rsidRDefault="004D0585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10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月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22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日</w:t>
      </w:r>
      <w:r w:rsidRPr="005C75CF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•</w:t>
      </w:r>
      <w:r w:rsidR="00C94EBE" w:rsidRPr="005C75CF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 xml:space="preserve"> 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大会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/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分会报告、ISME</w:t>
      </w:r>
      <w:r w:rsidR="009209D7">
        <w:rPr>
          <w:rFonts w:ascii="仿宋" w:eastAsia="仿宋" w:hAnsi="仿宋" w:cs="FZLTXHK--GBK1-0"/>
          <w:color w:val="000000"/>
          <w:kern w:val="0"/>
          <w:sz w:val="28"/>
          <w:szCs w:val="28"/>
        </w:rPr>
        <w:t xml:space="preserve"> J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杂志主编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见面会</w:t>
      </w:r>
    </w:p>
    <w:p w:rsidR="004D0585" w:rsidRPr="005C75CF" w:rsidRDefault="004D0585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10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月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23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日上午</w:t>
      </w:r>
      <w:r w:rsidRPr="005C75CF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•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 xml:space="preserve"> </w:t>
      </w:r>
      <w:r w:rsidR="00567B43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大会报告、</w:t>
      </w:r>
      <w:r w:rsidR="009209D7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闭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幕式</w:t>
      </w:r>
    </w:p>
    <w:p w:rsidR="00ED6385" w:rsidRPr="005C75CF" w:rsidRDefault="004D0585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10月23日下午</w:t>
      </w:r>
      <w:r w:rsidRPr="005C75CF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 xml:space="preserve"> • 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写作训练——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如何在ISME J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上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发表论文？</w:t>
      </w:r>
    </w:p>
    <w:p w:rsidR="004D0585" w:rsidRPr="005C75CF" w:rsidRDefault="004D0585" w:rsidP="005C75CF">
      <w:pPr>
        <w:autoSpaceDE w:val="0"/>
        <w:autoSpaceDN w:val="0"/>
        <w:adjustRightInd w:val="0"/>
        <w:spacing w:after="0" w:line="276" w:lineRule="auto"/>
        <w:rPr>
          <w:rFonts w:ascii="FZLTZHK--GBK1-0" w:eastAsia="FZLTZHK--GBK1-0" w:cs="FZLTZHK--GBK1-0"/>
          <w:color w:val="007D50"/>
          <w:kern w:val="0"/>
          <w:sz w:val="28"/>
          <w:szCs w:val="28"/>
        </w:rPr>
      </w:pPr>
    </w:p>
    <w:p w:rsidR="00315C66" w:rsidRPr="00596A2B" w:rsidRDefault="00315C66" w:rsidP="005C75CF">
      <w:pPr>
        <w:autoSpaceDE w:val="0"/>
        <w:autoSpaceDN w:val="0"/>
        <w:adjustRightInd w:val="0"/>
        <w:spacing w:after="0" w:line="276" w:lineRule="auto"/>
        <w:rPr>
          <w:rFonts w:ascii="黑体" w:eastAsia="黑体" w:cs="FZLTZHK--GBK1-0"/>
          <w:b/>
          <w:color w:val="7030A0"/>
          <w:kern w:val="0"/>
          <w:sz w:val="28"/>
          <w:szCs w:val="28"/>
        </w:rPr>
      </w:pPr>
      <w:r w:rsidRPr="00596A2B">
        <w:rPr>
          <w:rFonts w:ascii="黑体" w:eastAsia="黑体" w:cs="FZLTZHK--GBK1-0" w:hint="eastAsia"/>
          <w:b/>
          <w:color w:val="7030A0"/>
          <w:kern w:val="0"/>
          <w:sz w:val="28"/>
          <w:szCs w:val="28"/>
        </w:rPr>
        <w:t>会议及住宿地点</w:t>
      </w:r>
    </w:p>
    <w:p w:rsidR="001075CC" w:rsidRPr="005C75CF" w:rsidRDefault="001075CC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</w:p>
    <w:p w:rsidR="00315C66" w:rsidRPr="005C75CF" w:rsidRDefault="00ED6385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北京市九华山庄会议中心</w:t>
      </w:r>
    </w:p>
    <w:p w:rsidR="00ED6385" w:rsidRPr="005C75CF" w:rsidRDefault="00ED6385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</w:p>
    <w:p w:rsidR="00315C66" w:rsidRPr="00596A2B" w:rsidRDefault="00315C66" w:rsidP="005C75CF">
      <w:pPr>
        <w:autoSpaceDE w:val="0"/>
        <w:autoSpaceDN w:val="0"/>
        <w:adjustRightInd w:val="0"/>
        <w:spacing w:after="0" w:line="276" w:lineRule="auto"/>
        <w:rPr>
          <w:rFonts w:ascii="黑体" w:eastAsia="黑体" w:cs="FZLTZHK--GBK1-0"/>
          <w:b/>
          <w:color w:val="7030A0"/>
          <w:kern w:val="0"/>
          <w:sz w:val="28"/>
          <w:szCs w:val="28"/>
        </w:rPr>
      </w:pPr>
      <w:r w:rsidRPr="00596A2B">
        <w:rPr>
          <w:rFonts w:ascii="黑体" w:eastAsia="黑体" w:cs="FZLTZHK--GBK1-0" w:hint="eastAsia"/>
          <w:b/>
          <w:color w:val="7030A0"/>
          <w:kern w:val="0"/>
          <w:sz w:val="28"/>
          <w:szCs w:val="28"/>
        </w:rPr>
        <w:t>参会费用</w:t>
      </w:r>
    </w:p>
    <w:p w:rsidR="001075CC" w:rsidRPr="005C75CF" w:rsidRDefault="001075CC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</w:p>
    <w:p w:rsidR="004D0585" w:rsidRPr="005C75CF" w:rsidRDefault="004D0585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注册费</w:t>
      </w:r>
      <w:r w:rsidRPr="005C75CF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•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 xml:space="preserve"> 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一般代表，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2000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元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/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人；学生代表，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1500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元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/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人；企业代表，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3000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元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/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人</w:t>
      </w:r>
    </w:p>
    <w:p w:rsidR="004D0585" w:rsidRPr="005C75CF" w:rsidRDefault="004D0585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金牌企业展位</w:t>
      </w:r>
      <w:r w:rsidRPr="005C75CF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•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 xml:space="preserve"> 50000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元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/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个</w:t>
      </w:r>
    </w:p>
    <w:p w:rsidR="004D0585" w:rsidRPr="005C75CF" w:rsidRDefault="004D0585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企业展位</w:t>
      </w:r>
      <w:r w:rsidRPr="005C75CF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•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 xml:space="preserve"> 10000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元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/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个</w:t>
      </w:r>
    </w:p>
    <w:p w:rsidR="00315C66" w:rsidRPr="005C75CF" w:rsidRDefault="004D0585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注册费含会务费、资料费、餐费；交通费和住宿费自理。</w:t>
      </w:r>
    </w:p>
    <w:p w:rsidR="00766F4C" w:rsidRPr="005C75CF" w:rsidRDefault="00766F4C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企业参展、赞助等事宜请于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2017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年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9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月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15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日前与会务组联系。</w:t>
      </w:r>
    </w:p>
    <w:p w:rsidR="00315C66" w:rsidRPr="00596A2B" w:rsidRDefault="00127597" w:rsidP="005C75CF">
      <w:pPr>
        <w:autoSpaceDE w:val="0"/>
        <w:autoSpaceDN w:val="0"/>
        <w:adjustRightInd w:val="0"/>
        <w:spacing w:after="0" w:line="276" w:lineRule="auto"/>
        <w:rPr>
          <w:rFonts w:ascii="黑体" w:eastAsia="黑体" w:cs="FZLTZHK--GBK1-0"/>
          <w:b/>
          <w:color w:val="7030A0"/>
          <w:kern w:val="0"/>
          <w:sz w:val="28"/>
          <w:szCs w:val="28"/>
        </w:rPr>
      </w:pPr>
      <w:r w:rsidRPr="00596A2B">
        <w:rPr>
          <w:rFonts w:ascii="黑体" w:eastAsia="黑体" w:cs="FZLTZHK--GBK1-0" w:hint="eastAsia"/>
          <w:b/>
          <w:noProof/>
          <w:color w:val="7030A0"/>
          <w:kern w:val="0"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223D48D5" wp14:editId="241FE31B">
            <wp:simplePos x="0" y="0"/>
            <wp:positionH relativeFrom="page">
              <wp:posOffset>0</wp:posOffset>
            </wp:positionH>
            <wp:positionV relativeFrom="margin">
              <wp:posOffset>-901791</wp:posOffset>
            </wp:positionV>
            <wp:extent cx="7760335" cy="103301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verage4_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35" cy="1033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C66" w:rsidRPr="00596A2B">
        <w:rPr>
          <w:rFonts w:ascii="黑体" w:eastAsia="黑体" w:cs="FZLTZHK--GBK1-0" w:hint="eastAsia"/>
          <w:b/>
          <w:color w:val="7030A0"/>
          <w:kern w:val="0"/>
          <w:sz w:val="28"/>
          <w:szCs w:val="28"/>
        </w:rPr>
        <w:t>大会</w:t>
      </w:r>
      <w:r w:rsidR="00315C66" w:rsidRPr="00596A2B">
        <w:rPr>
          <w:rFonts w:ascii="黑体" w:eastAsia="黑体" w:cs="FZLTZHK--GBK1-0"/>
          <w:b/>
          <w:color w:val="7030A0"/>
          <w:kern w:val="0"/>
          <w:sz w:val="28"/>
          <w:szCs w:val="28"/>
        </w:rPr>
        <w:t>/</w:t>
      </w:r>
      <w:r w:rsidR="00315C66" w:rsidRPr="00596A2B">
        <w:rPr>
          <w:rFonts w:ascii="黑体" w:eastAsia="黑体" w:cs="FZLTZHK--GBK1-0" w:hint="eastAsia"/>
          <w:b/>
          <w:color w:val="7030A0"/>
          <w:kern w:val="0"/>
          <w:sz w:val="28"/>
          <w:szCs w:val="28"/>
        </w:rPr>
        <w:t>分会报告及论文摘要征集</w:t>
      </w:r>
    </w:p>
    <w:p w:rsidR="00766F4C" w:rsidRPr="006138B5" w:rsidRDefault="00766F4C" w:rsidP="005C75CF">
      <w:pPr>
        <w:autoSpaceDE w:val="0"/>
        <w:autoSpaceDN w:val="0"/>
        <w:adjustRightInd w:val="0"/>
        <w:spacing w:after="0" w:line="276" w:lineRule="auto"/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</w:pPr>
    </w:p>
    <w:p w:rsidR="00766F4C" w:rsidRPr="005C75CF" w:rsidRDefault="00766F4C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•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 xml:space="preserve"> 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大会报告</w:t>
      </w:r>
    </w:p>
    <w:p w:rsidR="00766F4C" w:rsidRPr="005C75CF" w:rsidRDefault="00766F4C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仅限组委会邀请。</w:t>
      </w:r>
    </w:p>
    <w:p w:rsidR="00766F4C" w:rsidRPr="005C75CF" w:rsidRDefault="00766F4C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•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 xml:space="preserve"> 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分会报告及论文摘要</w:t>
      </w:r>
    </w:p>
    <w:p w:rsidR="00766F4C" w:rsidRPr="00277410" w:rsidRDefault="00766F4C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欢迎参会代表积极参与分会口头报告及海报展示，并提交摘要。会议将编辑《中国生态学会微生物生态专业委员会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2017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年学术年会报告论文及摘要集》；会议论文及摘要格式请参照《环境科学》投稿要求。</w:t>
      </w:r>
    </w:p>
    <w:p w:rsidR="00766F4C" w:rsidRPr="005C75CF" w:rsidRDefault="00766F4C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277410">
        <w:rPr>
          <w:rFonts w:ascii="LucidaGrande" w:eastAsia="FZLTXHK--GBK1-0" w:hAnsi="LucidaGrande" w:cs="LucidaGrande"/>
          <w:kern w:val="0"/>
          <w:sz w:val="28"/>
          <w:szCs w:val="28"/>
        </w:rPr>
        <w:t xml:space="preserve">• 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截止日期</w:t>
      </w:r>
    </w:p>
    <w:p w:rsidR="00766F4C" w:rsidRPr="005C75CF" w:rsidRDefault="00766F4C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分会报告报名，</w:t>
      </w:r>
      <w:r w:rsidRPr="00596A2B">
        <w:rPr>
          <w:rFonts w:ascii="黑体" w:eastAsia="黑体" w:cs="FZLTZHK--GBK1-0"/>
          <w:b/>
          <w:color w:val="7030A0"/>
          <w:kern w:val="0"/>
          <w:sz w:val="28"/>
          <w:szCs w:val="28"/>
        </w:rPr>
        <w:t>2017</w:t>
      </w:r>
      <w:r w:rsidRPr="00596A2B">
        <w:rPr>
          <w:rFonts w:ascii="黑体" w:eastAsia="黑体" w:cs="FZLTZHK--GBK1-0" w:hint="eastAsia"/>
          <w:b/>
          <w:color w:val="7030A0"/>
          <w:kern w:val="0"/>
          <w:sz w:val="28"/>
          <w:szCs w:val="28"/>
        </w:rPr>
        <w:t>年</w:t>
      </w:r>
      <w:r w:rsidRPr="00596A2B">
        <w:rPr>
          <w:rFonts w:ascii="黑体" w:eastAsia="黑体" w:cs="FZLTZHK--GBK1-0"/>
          <w:b/>
          <w:color w:val="7030A0"/>
          <w:kern w:val="0"/>
          <w:sz w:val="28"/>
          <w:szCs w:val="28"/>
        </w:rPr>
        <w:t>8</w:t>
      </w:r>
      <w:r w:rsidRPr="00596A2B">
        <w:rPr>
          <w:rFonts w:ascii="黑体" w:eastAsia="黑体" w:cs="FZLTZHK--GBK1-0" w:hint="eastAsia"/>
          <w:b/>
          <w:color w:val="7030A0"/>
          <w:kern w:val="0"/>
          <w:sz w:val="28"/>
          <w:szCs w:val="28"/>
        </w:rPr>
        <w:t>月</w:t>
      </w:r>
      <w:r w:rsidRPr="00596A2B">
        <w:rPr>
          <w:rFonts w:ascii="黑体" w:eastAsia="黑体" w:cs="FZLTZHK--GBK1-0"/>
          <w:b/>
          <w:color w:val="7030A0"/>
          <w:kern w:val="0"/>
          <w:sz w:val="28"/>
          <w:szCs w:val="28"/>
        </w:rPr>
        <w:t>15</w:t>
      </w:r>
      <w:r w:rsidRPr="00596A2B">
        <w:rPr>
          <w:rFonts w:ascii="黑体" w:eastAsia="黑体" w:cs="FZLTZHK--GBK1-0" w:hint="eastAsia"/>
          <w:b/>
          <w:color w:val="7030A0"/>
          <w:kern w:val="0"/>
          <w:sz w:val="28"/>
          <w:szCs w:val="28"/>
        </w:rPr>
        <w:t>日</w:t>
      </w:r>
    </w:p>
    <w:p w:rsidR="004D0585" w:rsidRPr="005C75CF" w:rsidRDefault="00766F4C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分会海报，论文及摘要，</w:t>
      </w:r>
      <w:r w:rsidRPr="00596A2B">
        <w:rPr>
          <w:rFonts w:ascii="黑体" w:eastAsia="黑体" w:cs="FZLTZHK--GBK1-0"/>
          <w:b/>
          <w:color w:val="7030A0"/>
          <w:kern w:val="0"/>
          <w:sz w:val="28"/>
          <w:szCs w:val="28"/>
        </w:rPr>
        <w:t>2017</w:t>
      </w:r>
      <w:r w:rsidRPr="00596A2B">
        <w:rPr>
          <w:rFonts w:ascii="黑体" w:eastAsia="黑体" w:cs="FZLTZHK--GBK1-0" w:hint="eastAsia"/>
          <w:b/>
          <w:color w:val="7030A0"/>
          <w:kern w:val="0"/>
          <w:sz w:val="28"/>
          <w:szCs w:val="28"/>
        </w:rPr>
        <w:t>年</w:t>
      </w:r>
      <w:r w:rsidRPr="00596A2B">
        <w:rPr>
          <w:rFonts w:ascii="黑体" w:eastAsia="黑体" w:cs="FZLTZHK--GBK1-0"/>
          <w:b/>
          <w:color w:val="7030A0"/>
          <w:kern w:val="0"/>
          <w:sz w:val="28"/>
          <w:szCs w:val="28"/>
        </w:rPr>
        <w:t>9</w:t>
      </w:r>
      <w:r w:rsidRPr="00596A2B">
        <w:rPr>
          <w:rFonts w:ascii="黑体" w:eastAsia="黑体" w:cs="FZLTZHK--GBK1-0" w:hint="eastAsia"/>
          <w:b/>
          <w:color w:val="7030A0"/>
          <w:kern w:val="0"/>
          <w:sz w:val="28"/>
          <w:szCs w:val="28"/>
        </w:rPr>
        <w:t>月</w:t>
      </w:r>
      <w:r w:rsidRPr="00596A2B">
        <w:rPr>
          <w:rFonts w:ascii="黑体" w:eastAsia="黑体" w:cs="FZLTZHK--GBK1-0"/>
          <w:b/>
          <w:color w:val="7030A0"/>
          <w:kern w:val="0"/>
          <w:sz w:val="28"/>
          <w:szCs w:val="28"/>
        </w:rPr>
        <w:t>15</w:t>
      </w:r>
      <w:r w:rsidRPr="00596A2B">
        <w:rPr>
          <w:rFonts w:ascii="黑体" w:eastAsia="黑体" w:cs="FZLTZHK--GBK1-0" w:hint="eastAsia"/>
          <w:b/>
          <w:color w:val="7030A0"/>
          <w:kern w:val="0"/>
          <w:sz w:val="28"/>
          <w:szCs w:val="28"/>
        </w:rPr>
        <w:t>日</w:t>
      </w:r>
    </w:p>
    <w:p w:rsidR="00ED6385" w:rsidRPr="005C75CF" w:rsidRDefault="00ED6385" w:rsidP="005C75CF">
      <w:pPr>
        <w:autoSpaceDE w:val="0"/>
        <w:autoSpaceDN w:val="0"/>
        <w:adjustRightInd w:val="0"/>
        <w:spacing w:after="0" w:line="276" w:lineRule="auto"/>
        <w:rPr>
          <w:rFonts w:ascii="FZLTZHK--GBK1-0" w:eastAsia="FZLTZHK--GBK1-0" w:cs="FZLTZHK--GBK1-0"/>
          <w:color w:val="007D50"/>
          <w:kern w:val="0"/>
          <w:sz w:val="28"/>
          <w:szCs w:val="28"/>
        </w:rPr>
      </w:pPr>
    </w:p>
    <w:p w:rsidR="00766F4C" w:rsidRPr="00596A2B" w:rsidRDefault="006138B5" w:rsidP="005C75CF">
      <w:pPr>
        <w:autoSpaceDE w:val="0"/>
        <w:autoSpaceDN w:val="0"/>
        <w:adjustRightInd w:val="0"/>
        <w:spacing w:after="0" w:line="276" w:lineRule="auto"/>
        <w:rPr>
          <w:rFonts w:ascii="黑体" w:eastAsia="黑体" w:cs="FZLTZHK--GBK1-0"/>
          <w:b/>
          <w:color w:val="7030A0"/>
          <w:kern w:val="0"/>
          <w:sz w:val="28"/>
          <w:szCs w:val="28"/>
        </w:rPr>
      </w:pPr>
      <w:r w:rsidRPr="00596A2B">
        <w:rPr>
          <w:rFonts w:ascii="黑体" w:eastAsia="黑体" w:cs="FZLTZHK--GBK1-0"/>
          <w:b/>
          <w:color w:val="7030A0"/>
          <w:kern w:val="0"/>
          <w:sz w:val="28"/>
          <w:szCs w:val="28"/>
        </w:rPr>
        <w:t>2</w:t>
      </w:r>
      <w:r w:rsidR="00766F4C" w:rsidRPr="00596A2B">
        <w:rPr>
          <w:rFonts w:ascii="黑体" w:eastAsia="黑体" w:cs="FZLTZHK--GBK1-0"/>
          <w:b/>
          <w:color w:val="7030A0"/>
          <w:kern w:val="0"/>
          <w:sz w:val="28"/>
          <w:szCs w:val="28"/>
        </w:rPr>
        <w:t>017</w:t>
      </w:r>
      <w:r w:rsidR="00766F4C" w:rsidRPr="00596A2B">
        <w:rPr>
          <w:rFonts w:ascii="黑体" w:eastAsia="黑体" w:cs="FZLTZHK--GBK1-0" w:hint="eastAsia"/>
          <w:b/>
          <w:color w:val="7030A0"/>
          <w:kern w:val="0"/>
          <w:sz w:val="28"/>
          <w:szCs w:val="28"/>
        </w:rPr>
        <w:t>年度“周集中微生物生态奖”征集</w:t>
      </w:r>
    </w:p>
    <w:p w:rsidR="00766F4C" w:rsidRPr="005C75CF" w:rsidRDefault="00766F4C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</w:p>
    <w:p w:rsidR="00766F4C" w:rsidRPr="005C75CF" w:rsidRDefault="00766F4C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周集中微生物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生态奖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旨在表彰中年学者（获得博士学位1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0-20年之间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）在本领域理论与技术方面进行创新性、开拓性研究，取得</w:t>
      </w: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>杰出成就，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该奖项评选条件、办法及额度等具体问题将在会议第二轮通知中发布。获得该奖项的学者须在本次会议上做学术报告。</w:t>
      </w:r>
    </w:p>
    <w:p w:rsidR="00766F4C" w:rsidRPr="005C75CF" w:rsidRDefault="00766F4C" w:rsidP="005C75CF">
      <w:pPr>
        <w:autoSpaceDE w:val="0"/>
        <w:autoSpaceDN w:val="0"/>
        <w:adjustRightInd w:val="0"/>
        <w:spacing w:after="0" w:line="276" w:lineRule="auto"/>
        <w:rPr>
          <w:rFonts w:ascii="黑体" w:eastAsia="黑体" w:cs="FZLTZHK--GBK1-0"/>
          <w:b/>
          <w:color w:val="C00000"/>
          <w:kern w:val="0"/>
          <w:sz w:val="28"/>
          <w:szCs w:val="28"/>
        </w:rPr>
      </w:pPr>
    </w:p>
    <w:p w:rsidR="00766F4C" w:rsidRPr="00596A2B" w:rsidRDefault="00766F4C" w:rsidP="005C75CF">
      <w:pPr>
        <w:autoSpaceDE w:val="0"/>
        <w:autoSpaceDN w:val="0"/>
        <w:adjustRightInd w:val="0"/>
        <w:spacing w:after="0" w:line="276" w:lineRule="auto"/>
        <w:rPr>
          <w:rFonts w:ascii="黑体" w:eastAsia="黑体" w:cs="FZLTZHK--GBK1-0"/>
          <w:b/>
          <w:color w:val="7030A0"/>
          <w:kern w:val="0"/>
          <w:sz w:val="28"/>
          <w:szCs w:val="28"/>
        </w:rPr>
      </w:pPr>
      <w:r w:rsidRPr="00596A2B">
        <w:rPr>
          <w:rFonts w:ascii="黑体" w:eastAsia="黑体" w:cs="FZLTZHK--GBK1-0"/>
          <w:b/>
          <w:color w:val="7030A0"/>
          <w:kern w:val="0"/>
          <w:sz w:val="28"/>
          <w:szCs w:val="28"/>
        </w:rPr>
        <w:t>2017</w:t>
      </w:r>
      <w:r w:rsidRPr="00596A2B">
        <w:rPr>
          <w:rFonts w:ascii="黑体" w:eastAsia="黑体" w:cs="FZLTZHK--GBK1-0" w:hint="eastAsia"/>
          <w:b/>
          <w:color w:val="7030A0"/>
          <w:kern w:val="0"/>
          <w:sz w:val="28"/>
          <w:szCs w:val="28"/>
        </w:rPr>
        <w:t>年度“微生物生态青年科技创新奖”征集</w:t>
      </w:r>
    </w:p>
    <w:p w:rsidR="00766F4C" w:rsidRPr="005C75CF" w:rsidRDefault="00766F4C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</w:p>
    <w:p w:rsidR="00766F4C" w:rsidRPr="005C75CF" w:rsidRDefault="00766F4C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微生物生态青年科技创新奖旨在鼓励青年学者（博士后、中级和副高级职称科研科研人员）在本领域理论与技术方面进行创新性、开拓性研究，该奖项评选条件、办法及额度等具体问题将在会议第二轮通知中发布。获得该奖项的青年学者须在本次会议上做学术报告。</w:t>
      </w:r>
    </w:p>
    <w:p w:rsidR="00ED6385" w:rsidRPr="005C75CF" w:rsidRDefault="00ED6385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</w:p>
    <w:p w:rsidR="00315C66" w:rsidRPr="00596A2B" w:rsidRDefault="00315C66" w:rsidP="005C75CF">
      <w:pPr>
        <w:autoSpaceDE w:val="0"/>
        <w:autoSpaceDN w:val="0"/>
        <w:adjustRightInd w:val="0"/>
        <w:spacing w:after="0" w:line="276" w:lineRule="auto"/>
        <w:rPr>
          <w:rFonts w:ascii="黑体" w:eastAsia="黑体" w:cs="FZLTZHK--GBK1-0"/>
          <w:b/>
          <w:color w:val="7030A0"/>
          <w:kern w:val="0"/>
          <w:sz w:val="28"/>
          <w:szCs w:val="28"/>
        </w:rPr>
      </w:pPr>
      <w:r w:rsidRPr="00596A2B">
        <w:rPr>
          <w:rFonts w:ascii="黑体" w:eastAsia="黑体" w:cs="FZLTZHK--GBK1-0" w:hint="eastAsia"/>
          <w:b/>
          <w:color w:val="7030A0"/>
          <w:kern w:val="0"/>
          <w:sz w:val="28"/>
          <w:szCs w:val="28"/>
        </w:rPr>
        <w:t>会议联系方式</w:t>
      </w:r>
    </w:p>
    <w:p w:rsidR="00766F4C" w:rsidRPr="005C75CF" w:rsidRDefault="00766F4C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</w:p>
    <w:p w:rsidR="00766F4C" w:rsidRPr="005C75CF" w:rsidRDefault="00766F4C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 xml:space="preserve">官方E-mail </w:t>
      </w:r>
      <w:r w:rsidRPr="005C75CF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•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 xml:space="preserve"> microecology2017@126.com </w:t>
      </w:r>
    </w:p>
    <w:p w:rsidR="00766F4C" w:rsidRPr="005C75CF" w:rsidRDefault="00127597" w:rsidP="00277410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>
        <w:rPr>
          <w:rFonts w:ascii="仿宋" w:eastAsia="仿宋" w:hAnsi="仿宋" w:cs="FZLTXHK--GBK1-0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57C02D53" wp14:editId="0297A3BF">
            <wp:simplePos x="0" y="0"/>
            <wp:positionH relativeFrom="page">
              <wp:posOffset>21772</wp:posOffset>
            </wp:positionH>
            <wp:positionV relativeFrom="page">
              <wp:align>top</wp:align>
            </wp:positionV>
            <wp:extent cx="7760335" cy="103301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verage4_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35" cy="1033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F4C"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 xml:space="preserve">联系人 </w:t>
      </w:r>
      <w:r w:rsidR="00766F4C" w:rsidRPr="005C75CF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•</w:t>
      </w:r>
      <w:r w:rsidR="00766F4C"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 xml:space="preserve"> </w:t>
      </w:r>
      <w:r w:rsidR="00277410">
        <w:rPr>
          <w:rFonts w:ascii="仿宋" w:eastAsia="仿宋" w:hAnsi="仿宋" w:cs="FZLTXHK--GBK1-0"/>
          <w:color w:val="000000"/>
          <w:kern w:val="0"/>
          <w:sz w:val="28"/>
          <w:szCs w:val="28"/>
        </w:rPr>
        <w:t xml:space="preserve"> </w:t>
      </w:r>
      <w:r w:rsidR="00766F4C"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齐琪，010-62796745，188-1178-1636</w:t>
      </w:r>
    </w:p>
    <w:p w:rsidR="00766F4C" w:rsidRPr="005C75CF" w:rsidRDefault="00766F4C" w:rsidP="00277410">
      <w:pPr>
        <w:autoSpaceDE w:val="0"/>
        <w:autoSpaceDN w:val="0"/>
        <w:adjustRightInd w:val="0"/>
        <w:spacing w:after="0" w:line="276" w:lineRule="auto"/>
        <w:ind w:firstLineChars="500" w:firstLine="1400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lastRenderedPageBreak/>
        <w:t>程静敏，010-62796745，185-1402-8215</w:t>
      </w:r>
    </w:p>
    <w:p w:rsidR="00ED6385" w:rsidRDefault="00766F4C" w:rsidP="00277410">
      <w:pPr>
        <w:autoSpaceDE w:val="0"/>
        <w:autoSpaceDN w:val="0"/>
        <w:adjustRightInd w:val="0"/>
        <w:spacing w:after="0" w:line="276" w:lineRule="auto"/>
        <w:ind w:firstLineChars="500" w:firstLine="1400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杨云锋，010-62784692</w:t>
      </w:r>
    </w:p>
    <w:p w:rsidR="00CA7094" w:rsidRPr="005C75CF" w:rsidRDefault="00CA7094" w:rsidP="00277410">
      <w:pPr>
        <w:autoSpaceDE w:val="0"/>
        <w:autoSpaceDN w:val="0"/>
        <w:adjustRightInd w:val="0"/>
        <w:spacing w:after="0" w:line="276" w:lineRule="auto"/>
        <w:ind w:firstLineChars="500" w:firstLine="1400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邓</w:t>
      </w:r>
      <w:ins w:id="1" w:author="Ye Deng" w:date="2017-05-24T17:01:00Z">
        <w:r w:rsidR="00AD763D">
          <w:rPr>
            <w:rFonts w:ascii="仿宋" w:eastAsia="仿宋" w:hAnsi="仿宋" w:cs="FZLTXHK--GBK1-0"/>
            <w:color w:val="000000"/>
            <w:kern w:val="0"/>
            <w:sz w:val="28"/>
            <w:szCs w:val="28"/>
          </w:rPr>
          <w:t>晔</w:t>
        </w:r>
      </w:ins>
      <w:del w:id="2" w:author="Ye Deng" w:date="2017-05-24T17:01:00Z">
        <w:r w:rsidDel="00AD763D">
          <w:rPr>
            <w:rFonts w:ascii="仿宋" w:eastAsia="仿宋" w:hAnsi="仿宋" w:cs="FZLTXHK--GBK1-0" w:hint="eastAsia"/>
            <w:color w:val="000000"/>
            <w:kern w:val="0"/>
            <w:sz w:val="28"/>
            <w:szCs w:val="28"/>
          </w:rPr>
          <w:delText>烨</w:delText>
        </w:r>
      </w:del>
      <w:r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，</w:t>
      </w:r>
      <w:r w:rsidR="007918DE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010-</w:t>
      </w:r>
      <w:r w:rsidR="007918DE">
        <w:rPr>
          <w:rFonts w:ascii="仿宋" w:eastAsia="仿宋" w:hAnsi="仿宋" w:cs="FZLTXHK--GBK1-0"/>
          <w:color w:val="000000"/>
          <w:kern w:val="0"/>
          <w:sz w:val="28"/>
          <w:szCs w:val="28"/>
        </w:rPr>
        <w:t>62840082</w:t>
      </w:r>
    </w:p>
    <w:p w:rsidR="00766F4C" w:rsidRDefault="00766F4C" w:rsidP="005C75CF">
      <w:pPr>
        <w:autoSpaceDE w:val="0"/>
        <w:autoSpaceDN w:val="0"/>
        <w:adjustRightInd w:val="0"/>
        <w:spacing w:after="0" w:line="276" w:lineRule="auto"/>
        <w:rPr>
          <w:ins w:id="3" w:author="Ye Deng" w:date="2017-05-24T17:01:00Z"/>
          <w:rFonts w:ascii="仿宋" w:eastAsia="仿宋" w:hAnsi="仿宋" w:cs="FZLTXHK--GBK1-0"/>
          <w:color w:val="000000"/>
          <w:kern w:val="0"/>
          <w:sz w:val="28"/>
          <w:szCs w:val="28"/>
        </w:rPr>
      </w:pPr>
    </w:p>
    <w:p w:rsidR="00AD763D" w:rsidRPr="00AD763D" w:rsidRDefault="00AD763D" w:rsidP="005C75CF">
      <w:pPr>
        <w:autoSpaceDE w:val="0"/>
        <w:autoSpaceDN w:val="0"/>
        <w:adjustRightInd w:val="0"/>
        <w:spacing w:after="0" w:line="276" w:lineRule="auto"/>
        <w:rPr>
          <w:ins w:id="4" w:author="Ye Deng" w:date="2017-05-24T17:01:00Z"/>
          <w:rFonts w:ascii="黑体" w:eastAsia="黑体" w:cs="FZLTZHK--GBK1-0" w:hint="eastAsia"/>
          <w:b/>
          <w:color w:val="7030A0"/>
          <w:kern w:val="0"/>
          <w:sz w:val="28"/>
          <w:szCs w:val="28"/>
          <w:rPrChange w:id="5" w:author="Ye Deng" w:date="2017-05-24T17:01:00Z">
            <w:rPr>
              <w:ins w:id="6" w:author="Ye Deng" w:date="2017-05-24T17:01:00Z"/>
              <w:rFonts w:ascii="仿宋" w:eastAsia="仿宋" w:hAnsi="仿宋" w:cs="FZLTXHK--GBK1-0" w:hint="eastAsia"/>
              <w:color w:val="000000"/>
              <w:kern w:val="0"/>
              <w:sz w:val="28"/>
              <w:szCs w:val="28"/>
            </w:rPr>
          </w:rPrChange>
        </w:rPr>
      </w:pPr>
      <w:ins w:id="7" w:author="Ye Deng" w:date="2017-05-24T17:01:00Z">
        <w:r w:rsidRPr="00AD763D">
          <w:rPr>
            <w:rFonts w:ascii="黑体" w:eastAsia="黑体" w:cs="FZLTZHK--GBK1-0"/>
            <w:b/>
            <w:color w:val="7030A0"/>
            <w:kern w:val="0"/>
            <w:sz w:val="28"/>
            <w:szCs w:val="28"/>
            <w:rPrChange w:id="8" w:author="Ye Deng" w:date="2017-05-24T17:01:00Z">
              <w:rPr>
                <w:rFonts w:ascii="仿宋" w:eastAsia="仿宋" w:hAnsi="仿宋" w:cs="FZLTXHK--GBK1-0"/>
                <w:color w:val="000000"/>
                <w:kern w:val="0"/>
                <w:sz w:val="28"/>
                <w:szCs w:val="28"/>
              </w:rPr>
            </w:rPrChange>
          </w:rPr>
          <w:t>网站</w:t>
        </w:r>
      </w:ins>
    </w:p>
    <w:p w:rsidR="00AD763D" w:rsidRDefault="00AD763D" w:rsidP="005C75CF">
      <w:pPr>
        <w:autoSpaceDE w:val="0"/>
        <w:autoSpaceDN w:val="0"/>
        <w:adjustRightInd w:val="0"/>
        <w:spacing w:after="0" w:line="276" w:lineRule="auto"/>
        <w:rPr>
          <w:ins w:id="9" w:author="Ye Deng" w:date="2017-05-24T17:01:00Z"/>
          <w:rFonts w:ascii="仿宋" w:eastAsia="仿宋" w:hAnsi="仿宋" w:cs="FZLTXHK--GBK1-0"/>
          <w:color w:val="000000"/>
          <w:kern w:val="0"/>
          <w:sz w:val="28"/>
          <w:szCs w:val="28"/>
        </w:rPr>
      </w:pPr>
      <w:ins w:id="10" w:author="Ye Deng" w:date="2017-05-24T17:01:00Z">
        <w:r>
          <w:rPr>
            <w:rFonts w:ascii="仿宋" w:eastAsia="仿宋" w:hAnsi="仿宋" w:cs="FZLTXHK--GBK1-0"/>
            <w:color w:val="000000"/>
            <w:kern w:val="0"/>
            <w:sz w:val="28"/>
            <w:szCs w:val="28"/>
          </w:rPr>
          <w:tab/>
        </w:r>
        <w:r>
          <w:rPr>
            <w:rFonts w:ascii="仿宋" w:eastAsia="仿宋" w:hAnsi="仿宋" w:cs="FZLTXHK--GBK1-0"/>
            <w:color w:val="000000"/>
            <w:kern w:val="0"/>
            <w:sz w:val="28"/>
            <w:szCs w:val="28"/>
          </w:rPr>
          <w:tab/>
        </w:r>
        <w:r>
          <w:rPr>
            <w:rFonts w:ascii="仿宋" w:eastAsia="仿宋" w:hAnsi="仿宋" w:cs="FZLTXHK--GBK1-0"/>
            <w:color w:val="000000"/>
            <w:kern w:val="0"/>
            <w:sz w:val="28"/>
            <w:szCs w:val="28"/>
          </w:rPr>
          <w:fldChar w:fldCharType="begin"/>
        </w:r>
        <w:r>
          <w:rPr>
            <w:rFonts w:ascii="仿宋" w:eastAsia="仿宋" w:hAnsi="仿宋" w:cs="FZLTXHK--GBK1-0"/>
            <w:color w:val="000000"/>
            <w:kern w:val="0"/>
            <w:sz w:val="28"/>
            <w:szCs w:val="28"/>
          </w:rPr>
          <w:instrText xml:space="preserve"> HYPERLINK "</w:instrText>
        </w:r>
        <w:r w:rsidRPr="00AD763D">
          <w:rPr>
            <w:rFonts w:ascii="仿宋" w:eastAsia="仿宋" w:hAnsi="仿宋" w:cs="FZLTXHK--GBK1-0"/>
            <w:color w:val="000000"/>
            <w:kern w:val="0"/>
            <w:sz w:val="28"/>
            <w:szCs w:val="28"/>
          </w:rPr>
          <w:instrText>https://microecology.aconf.org/</w:instrText>
        </w:r>
        <w:r>
          <w:rPr>
            <w:rFonts w:ascii="仿宋" w:eastAsia="仿宋" w:hAnsi="仿宋" w:cs="FZLTXHK--GBK1-0"/>
            <w:color w:val="000000"/>
            <w:kern w:val="0"/>
            <w:sz w:val="28"/>
            <w:szCs w:val="28"/>
          </w:rPr>
          <w:instrText xml:space="preserve">" </w:instrText>
        </w:r>
        <w:r>
          <w:rPr>
            <w:rFonts w:ascii="仿宋" w:eastAsia="仿宋" w:hAnsi="仿宋" w:cs="FZLTXHK--GBK1-0"/>
            <w:color w:val="000000"/>
            <w:kern w:val="0"/>
            <w:sz w:val="28"/>
            <w:szCs w:val="28"/>
          </w:rPr>
          <w:fldChar w:fldCharType="separate"/>
        </w:r>
        <w:r w:rsidRPr="00F97A1C">
          <w:rPr>
            <w:rStyle w:val="a6"/>
            <w:rFonts w:ascii="仿宋" w:eastAsia="仿宋" w:hAnsi="仿宋" w:cs="FZLTXHK--GBK1-0"/>
            <w:kern w:val="0"/>
            <w:sz w:val="28"/>
            <w:szCs w:val="28"/>
          </w:rPr>
          <w:t>https://microecology.aconf.org/</w:t>
        </w:r>
        <w:r>
          <w:rPr>
            <w:rFonts w:ascii="仿宋" w:eastAsia="仿宋" w:hAnsi="仿宋" w:cs="FZLTXHK--GBK1-0"/>
            <w:color w:val="000000"/>
            <w:kern w:val="0"/>
            <w:sz w:val="28"/>
            <w:szCs w:val="28"/>
          </w:rPr>
          <w:fldChar w:fldCharType="end"/>
        </w:r>
      </w:ins>
    </w:p>
    <w:p w:rsidR="00AD763D" w:rsidRPr="005C75CF" w:rsidRDefault="00AD763D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</w:pPr>
    </w:p>
    <w:p w:rsidR="00315C66" w:rsidRPr="00596A2B" w:rsidRDefault="00315C66" w:rsidP="005C75CF">
      <w:pPr>
        <w:autoSpaceDE w:val="0"/>
        <w:autoSpaceDN w:val="0"/>
        <w:adjustRightInd w:val="0"/>
        <w:spacing w:after="0" w:line="276" w:lineRule="auto"/>
        <w:rPr>
          <w:rFonts w:ascii="黑体" w:eastAsia="黑体" w:cs="FZLTZHK--GBK1-0"/>
          <w:b/>
          <w:color w:val="7030A0"/>
          <w:kern w:val="0"/>
          <w:sz w:val="28"/>
          <w:szCs w:val="28"/>
        </w:rPr>
      </w:pPr>
      <w:r w:rsidRPr="00596A2B">
        <w:rPr>
          <w:rFonts w:ascii="黑体" w:eastAsia="黑体" w:cs="FZLTZHK--GBK1-0" w:hint="eastAsia"/>
          <w:b/>
          <w:color w:val="7030A0"/>
          <w:kern w:val="0"/>
          <w:sz w:val="28"/>
          <w:szCs w:val="28"/>
        </w:rPr>
        <w:t>附件</w:t>
      </w:r>
    </w:p>
    <w:p w:rsidR="00277410" w:rsidRPr="005C75CF" w:rsidRDefault="00277410" w:rsidP="005C75CF">
      <w:pPr>
        <w:autoSpaceDE w:val="0"/>
        <w:autoSpaceDN w:val="0"/>
        <w:adjustRightInd w:val="0"/>
        <w:spacing w:after="0" w:line="276" w:lineRule="auto"/>
        <w:rPr>
          <w:rFonts w:ascii="黑体" w:eastAsia="黑体" w:cs="FZLTZHK--GBK1-0"/>
          <w:b/>
          <w:color w:val="AE229A"/>
          <w:kern w:val="0"/>
          <w:sz w:val="28"/>
          <w:szCs w:val="28"/>
        </w:rPr>
      </w:pPr>
    </w:p>
    <w:p w:rsidR="00315C66" w:rsidRPr="005C75CF" w:rsidRDefault="00315C66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 xml:space="preserve">1. 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参会回执表</w:t>
      </w:r>
    </w:p>
    <w:p w:rsidR="00315C66" w:rsidRPr="005C75CF" w:rsidRDefault="00315C66" w:rsidP="005C75CF">
      <w:pPr>
        <w:autoSpaceDE w:val="0"/>
        <w:autoSpaceDN w:val="0"/>
        <w:adjustRightInd w:val="0"/>
        <w:spacing w:after="0" w:line="276" w:lineRule="auto"/>
        <w:rPr>
          <w:rFonts w:ascii="仿宋" w:eastAsia="仿宋" w:hAnsi="仿宋" w:cs="FZLTXHK--GBK1-0"/>
          <w:color w:val="000000"/>
          <w:kern w:val="0"/>
          <w:sz w:val="28"/>
          <w:szCs w:val="28"/>
        </w:rPr>
      </w:pPr>
      <w:r w:rsidRPr="005C75CF">
        <w:rPr>
          <w:rFonts w:ascii="仿宋" w:eastAsia="仿宋" w:hAnsi="仿宋" w:cs="FZLTXHK--GBK1-0"/>
          <w:color w:val="000000"/>
          <w:kern w:val="0"/>
          <w:sz w:val="28"/>
          <w:szCs w:val="28"/>
        </w:rPr>
        <w:t xml:space="preserve">2. </w:t>
      </w:r>
      <w:r w:rsidRPr="005C75CF">
        <w:rPr>
          <w:rFonts w:ascii="仿宋" w:eastAsia="仿宋" w:hAnsi="仿宋" w:cs="FZLTXHK--GBK1-0" w:hint="eastAsia"/>
          <w:color w:val="000000"/>
          <w:kern w:val="0"/>
          <w:sz w:val="28"/>
          <w:szCs w:val="28"/>
        </w:rPr>
        <w:t>摘要模板</w:t>
      </w:r>
    </w:p>
    <w:p w:rsidR="001075CC" w:rsidRPr="005C75CF" w:rsidRDefault="001075CC" w:rsidP="005C75CF">
      <w:pPr>
        <w:autoSpaceDE w:val="0"/>
        <w:autoSpaceDN w:val="0"/>
        <w:adjustRightInd w:val="0"/>
        <w:spacing w:after="0" w:line="276" w:lineRule="auto"/>
        <w:rPr>
          <w:rFonts w:ascii="FZLTZHK--GBK1-0" w:eastAsia="FZLTZHK--GBK1-0" w:cs="FZLTZHK--GBK1-0"/>
          <w:color w:val="404040"/>
          <w:kern w:val="0"/>
          <w:sz w:val="28"/>
          <w:szCs w:val="28"/>
        </w:rPr>
      </w:pPr>
    </w:p>
    <w:p w:rsidR="007918DE" w:rsidRDefault="007918DE" w:rsidP="007918DE">
      <w:pPr>
        <w:autoSpaceDE w:val="0"/>
        <w:autoSpaceDN w:val="0"/>
        <w:adjustRightInd w:val="0"/>
        <w:spacing w:after="0" w:line="276" w:lineRule="auto"/>
        <w:jc w:val="right"/>
        <w:rPr>
          <w:rFonts w:ascii="FZLTZHK--GBK1-0" w:eastAsia="FZLTZHK--GBK1-0" w:cs="FZLTZHK--GBK1-0"/>
          <w:color w:val="404040"/>
          <w:kern w:val="0"/>
          <w:sz w:val="28"/>
          <w:szCs w:val="28"/>
        </w:rPr>
      </w:pPr>
    </w:p>
    <w:p w:rsidR="007918DE" w:rsidRDefault="007918DE" w:rsidP="007918DE">
      <w:pPr>
        <w:autoSpaceDE w:val="0"/>
        <w:autoSpaceDN w:val="0"/>
        <w:adjustRightInd w:val="0"/>
        <w:spacing w:after="0" w:line="276" w:lineRule="auto"/>
        <w:jc w:val="right"/>
        <w:rPr>
          <w:rFonts w:ascii="FZLTZHK--GBK1-0" w:eastAsia="FZLTZHK--GBK1-0" w:cs="FZLTZHK--GBK1-0"/>
          <w:color w:val="404040"/>
          <w:kern w:val="0"/>
          <w:sz w:val="28"/>
          <w:szCs w:val="28"/>
        </w:rPr>
      </w:pPr>
    </w:p>
    <w:p w:rsidR="00315C66" w:rsidRPr="005C75CF" w:rsidRDefault="00315C66" w:rsidP="007918DE">
      <w:pPr>
        <w:autoSpaceDE w:val="0"/>
        <w:autoSpaceDN w:val="0"/>
        <w:adjustRightInd w:val="0"/>
        <w:spacing w:after="0" w:line="276" w:lineRule="auto"/>
        <w:jc w:val="right"/>
        <w:rPr>
          <w:rFonts w:ascii="FZLTZHK--GBK1-0" w:eastAsia="FZLTZHK--GBK1-0" w:cs="FZLTZHK--GBK1-0"/>
          <w:color w:val="404040"/>
          <w:kern w:val="0"/>
          <w:sz w:val="28"/>
          <w:szCs w:val="28"/>
        </w:rPr>
      </w:pPr>
      <w:r w:rsidRPr="005C75CF">
        <w:rPr>
          <w:rFonts w:ascii="FZLTZHK--GBK1-0" w:eastAsia="FZLTZHK--GBK1-0" w:cs="FZLTZHK--GBK1-0" w:hint="eastAsia"/>
          <w:color w:val="404040"/>
          <w:kern w:val="0"/>
          <w:sz w:val="28"/>
          <w:szCs w:val="28"/>
        </w:rPr>
        <w:t>中国生态学学会微生物生态专业委员会</w:t>
      </w:r>
    </w:p>
    <w:p w:rsidR="00B831A8" w:rsidRDefault="00ED6385" w:rsidP="007918DE">
      <w:pPr>
        <w:spacing w:line="276" w:lineRule="auto"/>
        <w:jc w:val="right"/>
        <w:rPr>
          <w:rFonts w:ascii="FZLTZHK--GBK1-0" w:eastAsia="FZLTZHK--GBK1-0" w:cs="FZLTZHK--GBK1-0"/>
          <w:color w:val="404040"/>
          <w:kern w:val="0"/>
          <w:sz w:val="28"/>
          <w:szCs w:val="28"/>
        </w:rPr>
      </w:pPr>
      <w:r w:rsidRPr="005C75CF">
        <w:rPr>
          <w:rFonts w:ascii="FZLTZHK--GBK1-0" w:eastAsia="FZLTZHK--GBK1-0" w:cs="FZLTZHK--GBK1-0"/>
          <w:color w:val="404040"/>
          <w:kern w:val="0"/>
          <w:sz w:val="28"/>
          <w:szCs w:val="28"/>
        </w:rPr>
        <w:t>2017</w:t>
      </w:r>
      <w:r w:rsidR="00315C66" w:rsidRPr="005C75CF">
        <w:rPr>
          <w:rFonts w:ascii="FZLTZHK--GBK1-0" w:eastAsia="FZLTZHK--GBK1-0" w:cs="FZLTZHK--GBK1-0" w:hint="eastAsia"/>
          <w:color w:val="404040"/>
          <w:kern w:val="0"/>
          <w:sz w:val="28"/>
          <w:szCs w:val="28"/>
        </w:rPr>
        <w:t>年</w:t>
      </w:r>
      <w:r w:rsidR="00334AD2">
        <w:rPr>
          <w:rFonts w:ascii="FZLTZHK--GBK1-0" w:eastAsia="FZLTZHK--GBK1-0" w:cs="FZLTZHK--GBK1-0"/>
          <w:color w:val="404040"/>
          <w:kern w:val="0"/>
          <w:sz w:val="28"/>
          <w:szCs w:val="28"/>
        </w:rPr>
        <w:t>5</w:t>
      </w:r>
      <w:r w:rsidR="00315C66" w:rsidRPr="005C75CF">
        <w:rPr>
          <w:rFonts w:ascii="FZLTZHK--GBK1-0" w:eastAsia="FZLTZHK--GBK1-0" w:cs="FZLTZHK--GBK1-0" w:hint="eastAsia"/>
          <w:color w:val="404040"/>
          <w:kern w:val="0"/>
          <w:sz w:val="28"/>
          <w:szCs w:val="28"/>
        </w:rPr>
        <w:t>月</w:t>
      </w:r>
      <w:r w:rsidR="00334AD2">
        <w:rPr>
          <w:rFonts w:ascii="FZLTZHK--GBK1-0" w:eastAsia="FZLTZHK--GBK1-0" w:cs="FZLTZHK--GBK1-0"/>
          <w:color w:val="404040"/>
          <w:kern w:val="0"/>
          <w:sz w:val="28"/>
          <w:szCs w:val="28"/>
        </w:rPr>
        <w:t>24</w:t>
      </w:r>
      <w:r w:rsidR="00315C66" w:rsidRPr="005C75CF">
        <w:rPr>
          <w:rFonts w:ascii="FZLTZHK--GBK1-0" w:eastAsia="FZLTZHK--GBK1-0" w:cs="FZLTZHK--GBK1-0" w:hint="eastAsia"/>
          <w:color w:val="404040"/>
          <w:kern w:val="0"/>
          <w:sz w:val="28"/>
          <w:szCs w:val="28"/>
        </w:rPr>
        <w:t>日</w:t>
      </w:r>
    </w:p>
    <w:p w:rsidR="007918DE" w:rsidRDefault="007918DE" w:rsidP="005C75CF">
      <w:pPr>
        <w:spacing w:line="276" w:lineRule="auto"/>
      </w:pPr>
    </w:p>
    <w:p w:rsidR="007918DE" w:rsidRPr="007918DE" w:rsidRDefault="007918DE" w:rsidP="007918DE">
      <w:r>
        <w:br w:type="page"/>
      </w:r>
    </w:p>
    <w:p w:rsidR="007918DE" w:rsidRDefault="007918DE" w:rsidP="007918DE">
      <w:pPr>
        <w:spacing w:line="360" w:lineRule="auto"/>
        <w:jc w:val="center"/>
        <w:rPr>
          <w:rFonts w:eastAsia="楷体_GB2312"/>
          <w:b/>
          <w:bCs/>
        </w:rPr>
      </w:pPr>
      <w:r>
        <w:rPr>
          <w:rFonts w:eastAsia="楷体_GB2312"/>
          <w:b/>
          <w:bCs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25CE1D9" wp14:editId="3050FFF3">
            <wp:simplePos x="0" y="0"/>
            <wp:positionH relativeFrom="column">
              <wp:posOffset>-290889</wp:posOffset>
            </wp:positionH>
            <wp:positionV relativeFrom="paragraph">
              <wp:posOffset>47640</wp:posOffset>
            </wp:positionV>
            <wp:extent cx="907356" cy="901268"/>
            <wp:effectExtent l="0" t="0" r="7620" b="0"/>
            <wp:wrapNone/>
            <wp:docPr id="5" name="图片 5" descr="../../../../Users/xinyu/Des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Users/xinyu/Desk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6" cy="90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楷体_GB2312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7D702" wp14:editId="46803760">
                <wp:simplePos x="0" y="0"/>
                <wp:positionH relativeFrom="column">
                  <wp:posOffset>502920</wp:posOffset>
                </wp:positionH>
                <wp:positionV relativeFrom="paragraph">
                  <wp:posOffset>48260</wp:posOffset>
                </wp:positionV>
                <wp:extent cx="4799965" cy="986155"/>
                <wp:effectExtent l="0" t="0" r="0" b="4445"/>
                <wp:wrapThrough wrapText="bothSides">
                  <wp:wrapPolygon edited="0">
                    <wp:start x="114" y="0"/>
                    <wp:lineTo x="114" y="21141"/>
                    <wp:lineTo x="21374" y="21141"/>
                    <wp:lineTo x="21374" y="0"/>
                    <wp:lineTo x="114" y="0"/>
                  </wp:wrapPolygon>
                </wp:wrapThrough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8DE" w:rsidRPr="00D27529" w:rsidRDefault="007918DE" w:rsidP="00596A2B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rFonts w:ascii="华文中宋" w:eastAsia="华文中宋" w:hAnsi="华文中宋"/>
                                <w:sz w:val="40"/>
                                <w:szCs w:val="40"/>
                              </w:rPr>
                            </w:pPr>
                            <w:r w:rsidRPr="00D27529">
                              <w:rPr>
                                <w:rFonts w:ascii="华文中宋" w:eastAsia="华文中宋" w:hAnsi="华文中宋" w:cs="Lantinghei SC" w:hint="eastAsia"/>
                                <w:b/>
                                <w:bCs/>
                                <w:color w:val="0E6C3F"/>
                                <w:kern w:val="0"/>
                                <w:sz w:val="40"/>
                                <w:szCs w:val="40"/>
                              </w:rPr>
                              <w:t>中国生态学学会微生物生态专业委员会</w:t>
                            </w:r>
                            <w:r>
                              <w:rPr>
                                <w:rFonts w:eastAsia="华文中宋" w:cs="Arial"/>
                                <w:b/>
                                <w:bCs/>
                                <w:color w:val="0E6C3F"/>
                                <w:kern w:val="0"/>
                                <w:sz w:val="40"/>
                                <w:szCs w:val="40"/>
                              </w:rPr>
                              <w:t>2017</w:t>
                            </w:r>
                            <w:r w:rsidRPr="00D27529">
                              <w:rPr>
                                <w:rFonts w:ascii="华文中宋" w:eastAsia="华文中宋" w:hAnsi="华文中宋" w:cs="Lantinghei SC" w:hint="eastAsia"/>
                                <w:b/>
                                <w:bCs/>
                                <w:color w:val="0E6C3F"/>
                                <w:kern w:val="0"/>
                                <w:sz w:val="40"/>
                                <w:szCs w:val="40"/>
                              </w:rPr>
                              <w:t>年学术年会第一轮回执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E77D70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9.6pt;margin-top:3.8pt;width:377.95pt;height:7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" filled="f" stroked="f">
                <v:textbox>
                  <w:txbxContent>
                    <w:p w:rsidR="007918DE" w:rsidRPr="00D27529" w:rsidRDefault="007918DE" w:rsidP="00596A2B">
                      <w:pPr>
                        <w:adjustRightInd w:val="0"/>
                        <w:snapToGrid w:val="0"/>
                        <w:spacing w:line="240" w:lineRule="auto"/>
                        <w:jc w:val="center"/>
                        <w:rPr>
                          <w:rFonts w:ascii="华文中宋" w:eastAsia="华文中宋" w:hAnsi="华文中宋"/>
                          <w:sz w:val="40"/>
                          <w:szCs w:val="40"/>
                        </w:rPr>
                      </w:pPr>
                      <w:r w:rsidRPr="00D27529">
                        <w:rPr>
                          <w:rFonts w:ascii="华文中宋" w:eastAsia="华文中宋" w:hAnsi="华文中宋" w:cs="Lantinghei SC" w:hint="eastAsia"/>
                          <w:b/>
                          <w:bCs/>
                          <w:color w:val="0E6C3F"/>
                          <w:kern w:val="0"/>
                          <w:sz w:val="40"/>
                          <w:szCs w:val="40"/>
                        </w:rPr>
                        <w:t>中国生态学学会微生物生态专业委员会</w:t>
                      </w:r>
                      <w:r>
                        <w:rPr>
                          <w:rFonts w:eastAsia="华文中宋" w:cs="Arial"/>
                          <w:b/>
                          <w:bCs/>
                          <w:color w:val="0E6C3F"/>
                          <w:kern w:val="0"/>
                          <w:sz w:val="40"/>
                          <w:szCs w:val="40"/>
                        </w:rPr>
                        <w:t>2017</w:t>
                      </w:r>
                      <w:r w:rsidRPr="00D27529">
                        <w:rPr>
                          <w:rFonts w:ascii="华文中宋" w:eastAsia="华文中宋" w:hAnsi="华文中宋" w:cs="Lantinghei SC" w:hint="eastAsia"/>
                          <w:b/>
                          <w:bCs/>
                          <w:color w:val="0E6C3F"/>
                          <w:kern w:val="0"/>
                          <w:sz w:val="40"/>
                          <w:szCs w:val="40"/>
                        </w:rPr>
                        <w:t>年学术年会第一轮回执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918DE" w:rsidRDefault="007918DE" w:rsidP="007918DE">
      <w:pPr>
        <w:spacing w:line="360" w:lineRule="auto"/>
        <w:jc w:val="center"/>
        <w:rPr>
          <w:rFonts w:eastAsia="楷体_GB2312"/>
          <w:b/>
          <w:bCs/>
        </w:rPr>
      </w:pPr>
    </w:p>
    <w:p w:rsidR="007918DE" w:rsidRDefault="007918DE" w:rsidP="007918DE">
      <w:pPr>
        <w:spacing w:line="360" w:lineRule="auto"/>
        <w:jc w:val="center"/>
        <w:rPr>
          <w:rFonts w:eastAsia="楷体_GB2312"/>
          <w:b/>
          <w:bCs/>
        </w:rPr>
      </w:pPr>
    </w:p>
    <w:tbl>
      <w:tblPr>
        <w:tblW w:w="9356" w:type="dxa"/>
        <w:tblInd w:w="-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1869"/>
        <w:gridCol w:w="1352"/>
        <w:gridCol w:w="1100"/>
        <w:gridCol w:w="361"/>
        <w:gridCol w:w="773"/>
        <w:gridCol w:w="1418"/>
      </w:tblGrid>
      <w:tr w:rsidR="007918DE" w:rsidRPr="005209DB" w:rsidTr="00D168CC">
        <w:trPr>
          <w:cantSplit/>
          <w:trHeight w:val="567"/>
        </w:trPr>
        <w:tc>
          <w:tcPr>
            <w:tcW w:w="248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  <w:r w:rsidRPr="005209DB">
              <w:rPr>
                <w:rFonts w:ascii="宋体" w:hAnsi="宋体" w:hint="eastAsia"/>
                <w:bCs/>
              </w:rPr>
              <w:t>姓</w:t>
            </w:r>
            <w:r w:rsidRPr="005209DB">
              <w:rPr>
                <w:rFonts w:ascii="宋体" w:hAnsi="宋体"/>
                <w:bCs/>
              </w:rPr>
              <w:t xml:space="preserve">  </w:t>
            </w:r>
            <w:r w:rsidRPr="005209DB">
              <w:rPr>
                <w:rFonts w:ascii="宋体" w:hAnsi="宋体" w:hint="eastAsia"/>
                <w:bCs/>
              </w:rPr>
              <w:t>名</w:t>
            </w:r>
          </w:p>
        </w:tc>
        <w:tc>
          <w:tcPr>
            <w:tcW w:w="186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35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 w:rsidRPr="005209DB">
              <w:rPr>
                <w:rFonts w:ascii="宋体" w:hAnsi="宋体" w:hint="eastAsia"/>
                <w:bCs/>
              </w:rPr>
              <w:t>性</w:t>
            </w:r>
            <w:r w:rsidRPr="005209DB">
              <w:rPr>
                <w:rFonts w:ascii="宋体" w:hAnsi="宋体"/>
                <w:bCs/>
              </w:rPr>
              <w:t xml:space="preserve">  </w:t>
            </w:r>
            <w:r w:rsidRPr="005209DB">
              <w:rPr>
                <w:rFonts w:ascii="宋体" w:hAnsi="宋体" w:hint="eastAsia"/>
                <w:bCs/>
              </w:rPr>
              <w:t>别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 w:rsidRPr="005209DB">
              <w:rPr>
                <w:rFonts w:ascii="宋体" w:hAnsi="宋体" w:hint="eastAsia"/>
                <w:bCs/>
              </w:rPr>
              <w:t>年</w:t>
            </w:r>
            <w:r w:rsidRPr="005209DB">
              <w:rPr>
                <w:rFonts w:ascii="宋体" w:hAnsi="宋体"/>
                <w:bCs/>
              </w:rPr>
              <w:t xml:space="preserve">  </w:t>
            </w:r>
            <w:r w:rsidRPr="005209DB">
              <w:rPr>
                <w:rFonts w:ascii="宋体" w:hAnsi="宋体" w:hint="eastAsia"/>
                <w:bCs/>
              </w:rPr>
              <w:t>龄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7918DE" w:rsidRPr="005209DB" w:rsidTr="00D168CC">
        <w:trPr>
          <w:cantSplit/>
          <w:trHeight w:val="567"/>
        </w:trPr>
        <w:tc>
          <w:tcPr>
            <w:tcW w:w="2483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职  称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7918DE" w:rsidRPr="005209DB" w:rsidRDefault="007918DE" w:rsidP="00D168CC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职务</w:t>
            </w:r>
          </w:p>
        </w:tc>
        <w:tc>
          <w:tcPr>
            <w:tcW w:w="365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7918DE" w:rsidRPr="005209DB" w:rsidTr="00D168CC">
        <w:trPr>
          <w:trHeight w:val="604"/>
        </w:trPr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  <w:r w:rsidRPr="005209DB"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7918DE" w:rsidRPr="005209DB" w:rsidTr="00D168CC">
        <w:trPr>
          <w:trHeight w:val="567"/>
        </w:trPr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  <w:r w:rsidRPr="005209DB">
              <w:rPr>
                <w:rFonts w:ascii="宋体" w:hAnsi="宋体" w:hint="eastAsia"/>
                <w:bCs/>
              </w:rPr>
              <w:t>通讯地址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18DE" w:rsidRPr="005209DB" w:rsidRDefault="007918DE" w:rsidP="00D168CC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 w:rsidRPr="005209DB">
              <w:rPr>
                <w:rFonts w:ascii="宋体" w:hAnsi="宋体" w:hint="eastAsia"/>
                <w:bCs/>
              </w:rPr>
              <w:t>邮</w:t>
            </w:r>
            <w:r w:rsidRPr="005209DB">
              <w:rPr>
                <w:rFonts w:ascii="宋体" w:hAnsi="宋体"/>
                <w:bCs/>
              </w:rPr>
              <w:t xml:space="preserve">  </w:t>
            </w:r>
            <w:r w:rsidRPr="005209DB">
              <w:rPr>
                <w:rFonts w:ascii="宋体" w:hAnsi="宋体" w:hint="eastAsia"/>
                <w:bCs/>
              </w:rPr>
              <w:t>编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7918DE" w:rsidRPr="005209DB" w:rsidTr="00D168CC">
        <w:trPr>
          <w:trHeight w:val="567"/>
        </w:trPr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  <w:r w:rsidRPr="005209DB">
              <w:rPr>
                <w:rFonts w:ascii="宋体" w:hAnsi="宋体"/>
                <w:bCs/>
              </w:rPr>
              <w:t>E-mail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18DE" w:rsidRPr="005209DB" w:rsidRDefault="007918DE" w:rsidP="00D168CC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 w:rsidRPr="005209DB">
              <w:rPr>
                <w:rFonts w:ascii="宋体" w:hAnsi="宋体" w:hint="eastAsia"/>
                <w:bCs/>
              </w:rPr>
              <w:t>联系电话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7918DE" w:rsidRPr="005209DB" w:rsidTr="00D168CC">
        <w:trPr>
          <w:trHeight w:val="567"/>
        </w:trPr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  <w:r w:rsidRPr="005209DB">
              <w:rPr>
                <w:rFonts w:ascii="宋体" w:hAnsi="宋体" w:hint="eastAsia"/>
                <w:bCs/>
              </w:rPr>
              <w:t>参会形式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  <w:r w:rsidRPr="005209DB">
              <w:rPr>
                <w:rFonts w:ascii="宋体" w:hAnsi="宋体" w:hint="eastAsia"/>
                <w:bCs/>
              </w:rPr>
              <w:t>□大会报</w:t>
            </w:r>
            <w:r>
              <w:rPr>
                <w:rFonts w:ascii="宋体" w:hAnsi="宋体" w:hint="eastAsia"/>
                <w:bCs/>
              </w:rPr>
              <w:t xml:space="preserve">告 </w:t>
            </w:r>
            <w:r w:rsidRPr="005209DB">
              <w:rPr>
                <w:rFonts w:ascii="宋体" w:hAnsi="宋体" w:hint="eastAsia"/>
                <w:bCs/>
              </w:rPr>
              <w:t>□分会报告</w:t>
            </w:r>
            <w:r>
              <w:rPr>
                <w:rFonts w:ascii="宋体" w:hAnsi="宋体" w:hint="eastAsia"/>
                <w:bCs/>
              </w:rPr>
              <w:t xml:space="preserve">*  </w:t>
            </w:r>
            <w:r w:rsidRPr="005209DB"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  <w:bCs/>
              </w:rPr>
              <w:t>海报展示</w:t>
            </w:r>
            <w:r w:rsidR="00334AD2">
              <w:rPr>
                <w:rFonts w:ascii="宋体" w:hAnsi="宋体" w:hint="eastAsia"/>
                <w:bCs/>
              </w:rPr>
              <w:t>**</w:t>
            </w:r>
            <w:r>
              <w:rPr>
                <w:rFonts w:ascii="宋体" w:hAnsi="宋体" w:hint="eastAsia"/>
                <w:bCs/>
              </w:rPr>
              <w:t xml:space="preserve">  </w:t>
            </w:r>
            <w:r w:rsidRPr="005209DB">
              <w:rPr>
                <w:rFonts w:ascii="宋体" w:hAnsi="宋体" w:hint="eastAsia"/>
                <w:bCs/>
              </w:rPr>
              <w:t>□只参加会议</w:t>
            </w:r>
          </w:p>
        </w:tc>
      </w:tr>
      <w:tr w:rsidR="007918DE" w:rsidRPr="005209DB" w:rsidTr="00D168CC">
        <w:trPr>
          <w:trHeight w:val="567"/>
        </w:trPr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  <w:r w:rsidRPr="005209DB">
              <w:rPr>
                <w:rFonts w:ascii="宋体" w:hAnsi="宋体" w:hint="eastAsia"/>
                <w:bCs/>
              </w:rPr>
              <w:t>提交论文摘要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  <w:r w:rsidRPr="005209DB">
              <w:rPr>
                <w:rFonts w:ascii="宋体" w:hAnsi="宋体" w:hint="eastAsia"/>
                <w:bCs/>
              </w:rPr>
              <w:t>□是</w:t>
            </w:r>
            <w:r w:rsidRPr="005209DB"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 xml:space="preserve">  </w:t>
            </w:r>
            <w:r w:rsidRPr="005209DB">
              <w:rPr>
                <w:rFonts w:ascii="宋体" w:hAnsi="宋体"/>
                <w:bCs/>
              </w:rPr>
              <w:t xml:space="preserve">    </w:t>
            </w:r>
            <w:r w:rsidRPr="005209DB">
              <w:rPr>
                <w:rFonts w:ascii="宋体" w:hAnsi="宋体" w:hint="eastAsia"/>
                <w:bCs/>
              </w:rPr>
              <w:t>□否</w:t>
            </w:r>
          </w:p>
        </w:tc>
      </w:tr>
      <w:tr w:rsidR="007918DE" w:rsidRPr="005209DB" w:rsidTr="00D168CC">
        <w:trPr>
          <w:trHeight w:val="567"/>
        </w:trPr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  <w:r w:rsidRPr="005209DB">
              <w:rPr>
                <w:rFonts w:ascii="宋体" w:hAnsi="宋体" w:hint="eastAsia"/>
                <w:bCs/>
              </w:rPr>
              <w:t>报告或摘要题目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7918DE" w:rsidRPr="005209DB" w:rsidTr="00D168CC">
        <w:trPr>
          <w:trHeight w:val="567"/>
        </w:trPr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  <w:r w:rsidRPr="005209DB">
              <w:rPr>
                <w:rFonts w:ascii="宋体" w:hAnsi="宋体" w:hint="eastAsia"/>
                <w:bCs/>
              </w:rPr>
              <w:t>是否有家属参会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  <w:r w:rsidRPr="005209DB">
              <w:rPr>
                <w:rFonts w:ascii="宋体" w:hAnsi="宋体" w:hint="eastAsia"/>
                <w:bCs/>
              </w:rPr>
              <w:t xml:space="preserve">□有      </w:t>
            </w:r>
            <w:r>
              <w:rPr>
                <w:rFonts w:ascii="宋体" w:hAnsi="宋体" w:hint="eastAsia"/>
                <w:bCs/>
              </w:rPr>
              <w:t xml:space="preserve">  </w:t>
            </w:r>
            <w:r w:rsidRPr="005209DB">
              <w:rPr>
                <w:rFonts w:ascii="宋体" w:hAnsi="宋体" w:hint="eastAsia"/>
                <w:bCs/>
              </w:rPr>
              <w:t>□无</w:t>
            </w:r>
          </w:p>
        </w:tc>
      </w:tr>
      <w:tr w:rsidR="007918DE" w:rsidRPr="005209DB" w:rsidTr="00D168CC">
        <w:trPr>
          <w:trHeight w:val="567"/>
        </w:trPr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是否安排住宿</w:t>
            </w:r>
            <w:r w:rsidR="00334AD2">
              <w:rPr>
                <w:rFonts w:ascii="宋体" w:hAnsi="宋体" w:hint="eastAsia"/>
                <w:bCs/>
              </w:rPr>
              <w:t>***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  <w:r w:rsidRPr="005209DB">
              <w:rPr>
                <w:rFonts w:ascii="宋体" w:hAnsi="宋体" w:hint="eastAsia"/>
                <w:bCs/>
              </w:rPr>
              <w:t>□是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Pr="005209DB">
              <w:rPr>
                <w:rFonts w:ascii="宋体" w:hAnsi="宋体"/>
                <w:bCs/>
              </w:rPr>
              <w:t xml:space="preserve">    </w:t>
            </w:r>
            <w:r w:rsidRPr="005209DB">
              <w:rPr>
                <w:rFonts w:ascii="宋体" w:hAnsi="宋体" w:hint="eastAsia"/>
                <w:bCs/>
              </w:rPr>
              <w:t>□否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18DE" w:rsidRPr="005209DB" w:rsidRDefault="007918DE" w:rsidP="00D168CC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可否合住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  <w:r w:rsidRPr="005209DB"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  <w:bCs/>
              </w:rPr>
              <w:t xml:space="preserve">可 </w:t>
            </w:r>
            <w:r w:rsidRPr="005209DB">
              <w:rPr>
                <w:rFonts w:ascii="宋体" w:hAnsi="宋体"/>
                <w:bCs/>
              </w:rPr>
              <w:t xml:space="preserve">    </w:t>
            </w:r>
            <w:r w:rsidRPr="005209DB">
              <w:rPr>
                <w:rFonts w:ascii="宋体" w:hAnsi="宋体" w:hint="eastAsia"/>
                <w:bCs/>
              </w:rPr>
              <w:t>□否</w:t>
            </w:r>
          </w:p>
        </w:tc>
      </w:tr>
      <w:tr w:rsidR="007918DE" w:rsidRPr="005209DB" w:rsidTr="00D168CC">
        <w:trPr>
          <w:trHeight w:val="411"/>
        </w:trPr>
        <w:tc>
          <w:tcPr>
            <w:tcW w:w="2483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  <w:r w:rsidRPr="005209DB">
              <w:rPr>
                <w:rFonts w:ascii="宋体" w:hAnsi="宋体" w:hint="eastAsia"/>
                <w:bCs/>
              </w:rPr>
              <w:t>备注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18DE" w:rsidRPr="005209DB" w:rsidRDefault="007918DE" w:rsidP="00D168CC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</w:tbl>
    <w:p w:rsidR="007918DE" w:rsidRPr="007918DE" w:rsidRDefault="007918DE" w:rsidP="007918DE">
      <w:pPr>
        <w:spacing w:line="276" w:lineRule="auto"/>
        <w:rPr>
          <w:rFonts w:ascii="宋体" w:hAnsi="宋体"/>
          <w:bCs/>
          <w:szCs w:val="24"/>
        </w:rPr>
      </w:pPr>
      <w:r w:rsidRPr="007918DE">
        <w:rPr>
          <w:rFonts w:ascii="宋体" w:hAnsi="宋体" w:hint="eastAsia"/>
          <w:bCs/>
          <w:szCs w:val="24"/>
        </w:rPr>
        <w:t>*</w:t>
      </w:r>
      <w:r w:rsidR="00334AD2">
        <w:rPr>
          <w:rFonts w:ascii="宋体" w:hAnsi="宋体" w:hint="eastAsia"/>
          <w:bCs/>
          <w:szCs w:val="24"/>
        </w:rPr>
        <w:t>：申请</w:t>
      </w:r>
      <w:r w:rsidR="00334AD2" w:rsidRPr="007918DE">
        <w:rPr>
          <w:rFonts w:ascii="宋体" w:hAnsi="宋体" w:hint="eastAsia"/>
          <w:bCs/>
          <w:szCs w:val="24"/>
        </w:rPr>
        <w:t>分会</w:t>
      </w:r>
      <w:r w:rsidRPr="007918DE">
        <w:rPr>
          <w:rFonts w:ascii="宋体" w:hAnsi="宋体" w:hint="eastAsia"/>
          <w:bCs/>
          <w:szCs w:val="24"/>
        </w:rPr>
        <w:t>报告的专家需向组委会同时提交</w:t>
      </w:r>
      <w:r w:rsidR="00334AD2" w:rsidRPr="007918DE">
        <w:rPr>
          <w:rFonts w:ascii="宋体" w:hAnsi="宋体" w:hint="eastAsia"/>
          <w:bCs/>
          <w:szCs w:val="24"/>
        </w:rPr>
        <w:t>个人简历及</w:t>
      </w:r>
      <w:r w:rsidRPr="007918DE">
        <w:rPr>
          <w:rFonts w:ascii="宋体" w:hAnsi="宋体" w:hint="eastAsia"/>
          <w:bCs/>
          <w:szCs w:val="24"/>
        </w:rPr>
        <w:t>报告摘要。</w:t>
      </w:r>
    </w:p>
    <w:p w:rsidR="007918DE" w:rsidRPr="007918DE" w:rsidRDefault="007918DE" w:rsidP="007918DE">
      <w:pPr>
        <w:spacing w:line="276" w:lineRule="auto"/>
        <w:rPr>
          <w:rFonts w:ascii="宋体" w:hAnsi="宋体"/>
          <w:bCs/>
          <w:szCs w:val="24"/>
        </w:rPr>
      </w:pPr>
      <w:r w:rsidRPr="007918DE">
        <w:rPr>
          <w:rFonts w:ascii="宋体" w:hAnsi="宋体" w:hint="eastAsia"/>
          <w:bCs/>
          <w:szCs w:val="24"/>
        </w:rPr>
        <w:t>**：申请</w:t>
      </w:r>
      <w:r w:rsidR="00334AD2">
        <w:rPr>
          <w:rFonts w:ascii="宋体" w:hAnsi="宋体" w:hint="eastAsia"/>
          <w:bCs/>
        </w:rPr>
        <w:t>海报展示</w:t>
      </w:r>
      <w:r w:rsidRPr="007918DE">
        <w:rPr>
          <w:rFonts w:ascii="宋体" w:hAnsi="宋体" w:hint="eastAsia"/>
          <w:bCs/>
          <w:szCs w:val="24"/>
        </w:rPr>
        <w:t>的专家需向组委会提交报告摘要</w:t>
      </w:r>
    </w:p>
    <w:p w:rsidR="007918DE" w:rsidRPr="007918DE" w:rsidRDefault="007918DE" w:rsidP="007918DE">
      <w:pPr>
        <w:spacing w:line="276" w:lineRule="auto"/>
        <w:rPr>
          <w:rFonts w:ascii="宋体" w:hAnsi="宋体"/>
          <w:bCs/>
          <w:szCs w:val="24"/>
        </w:rPr>
      </w:pPr>
      <w:r w:rsidRPr="007918DE">
        <w:rPr>
          <w:rFonts w:ascii="宋体" w:hAnsi="宋体" w:hint="eastAsia"/>
          <w:bCs/>
          <w:szCs w:val="24"/>
        </w:rPr>
        <w:t>***：本次会议酒店住宿有双床房（双人合住，360元/间.晚两人）和大床房（单人，360元/间.晚）两种房型供选择</w:t>
      </w:r>
      <w:r w:rsidRPr="007918DE">
        <w:rPr>
          <w:rFonts w:ascii="宋体" w:hAnsi="宋体" w:hint="eastAsia"/>
          <w:color w:val="000000"/>
          <w:szCs w:val="24"/>
        </w:rPr>
        <w:t>，</w:t>
      </w:r>
      <w:r w:rsidRPr="007918DE">
        <w:rPr>
          <w:rFonts w:ascii="宋体" w:hAnsi="宋体" w:hint="eastAsia"/>
          <w:bCs/>
          <w:szCs w:val="24"/>
        </w:rPr>
        <w:t>由于酒店大床房数量有限，住宿安排根据报名回执先后顺序安排，后面报名的将按双床房安排住宿，请大家谅解。</w:t>
      </w:r>
    </w:p>
    <w:p w:rsidR="007918DE" w:rsidRPr="007918DE" w:rsidRDefault="007918DE" w:rsidP="007918DE">
      <w:pPr>
        <w:spacing w:line="276" w:lineRule="auto"/>
        <w:ind w:firstLineChars="100" w:firstLine="241"/>
        <w:rPr>
          <w:b/>
          <w:bCs/>
          <w:sz w:val="28"/>
          <w:szCs w:val="28"/>
          <w:u w:val="single"/>
        </w:rPr>
      </w:pPr>
      <w:r w:rsidRPr="007918DE">
        <w:rPr>
          <w:b/>
          <w:bCs/>
          <w:szCs w:val="24"/>
          <w:u w:val="single"/>
        </w:rPr>
        <w:t>请于</w:t>
      </w:r>
      <w:r w:rsidRPr="007918DE">
        <w:rPr>
          <w:b/>
          <w:bCs/>
          <w:szCs w:val="24"/>
          <w:u w:val="single"/>
        </w:rPr>
        <w:t>7</w:t>
      </w:r>
      <w:r w:rsidRPr="007918DE">
        <w:rPr>
          <w:b/>
          <w:bCs/>
          <w:szCs w:val="24"/>
          <w:u w:val="single"/>
        </w:rPr>
        <w:t>月</w:t>
      </w:r>
      <w:r w:rsidRPr="007918DE">
        <w:rPr>
          <w:b/>
          <w:bCs/>
          <w:szCs w:val="24"/>
          <w:u w:val="single"/>
        </w:rPr>
        <w:t>15</w:t>
      </w:r>
      <w:r w:rsidRPr="007918DE">
        <w:rPr>
          <w:b/>
          <w:bCs/>
          <w:szCs w:val="24"/>
          <w:u w:val="single"/>
        </w:rPr>
        <w:t>日前将回执发送至：</w:t>
      </w:r>
      <w:r>
        <w:rPr>
          <w:b/>
          <w:bCs/>
          <w:szCs w:val="24"/>
          <w:u w:val="single"/>
        </w:rPr>
        <w:t>microecology2016@126.com</w:t>
      </w:r>
    </w:p>
    <w:p w:rsidR="007918DE" w:rsidRDefault="007918DE" w:rsidP="007918DE">
      <w:pPr>
        <w:rPr>
          <w:noProof/>
        </w:rPr>
      </w:pPr>
      <w:r>
        <w:rPr>
          <w:rFonts w:eastAsia="楷体_GB2312"/>
          <w:b/>
          <w:bCs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019E8496" wp14:editId="395112FC">
            <wp:simplePos x="0" y="0"/>
            <wp:positionH relativeFrom="column">
              <wp:posOffset>-62688</wp:posOffset>
            </wp:positionH>
            <wp:positionV relativeFrom="paragraph">
              <wp:posOffset>90997</wp:posOffset>
            </wp:positionV>
            <wp:extent cx="798372" cy="793015"/>
            <wp:effectExtent l="0" t="0" r="0" b="0"/>
            <wp:wrapNone/>
            <wp:docPr id="4" name="图片 4" descr="../../../../Users/xinyu/Des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Users/xinyu/Desk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72" cy="7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212A1" wp14:editId="45A1A1ED">
                <wp:simplePos x="0" y="0"/>
                <wp:positionH relativeFrom="column">
                  <wp:posOffset>621325</wp:posOffset>
                </wp:positionH>
                <wp:positionV relativeFrom="paragraph">
                  <wp:posOffset>0</wp:posOffset>
                </wp:positionV>
                <wp:extent cx="4799965" cy="986155"/>
                <wp:effectExtent l="0" t="0" r="0" b="4445"/>
                <wp:wrapThrough wrapText="bothSides">
                  <wp:wrapPolygon edited="0">
                    <wp:start x="114" y="0"/>
                    <wp:lineTo x="114" y="21141"/>
                    <wp:lineTo x="21374" y="21141"/>
                    <wp:lineTo x="21374" y="0"/>
                    <wp:lineTo x="114" y="0"/>
                  </wp:wrapPolygon>
                </wp:wrapThrough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8DE" w:rsidRPr="00D27529" w:rsidRDefault="007918DE" w:rsidP="007918DE">
                            <w:pPr>
                              <w:snapToGrid w:val="0"/>
                              <w:jc w:val="center"/>
                              <w:rPr>
                                <w:rFonts w:ascii="华文中宋" w:eastAsia="华文中宋" w:hAnsi="华文中宋" w:cs="Lantinghei SC"/>
                                <w:b/>
                                <w:bCs/>
                                <w:color w:val="0E6C3F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D27529">
                              <w:rPr>
                                <w:rFonts w:ascii="华文中宋" w:eastAsia="华文中宋" w:hAnsi="华文中宋" w:cs="Lantinghei SC" w:hint="eastAsia"/>
                                <w:b/>
                                <w:bCs/>
                                <w:color w:val="0E6C3F"/>
                                <w:kern w:val="0"/>
                                <w:sz w:val="40"/>
                                <w:szCs w:val="40"/>
                              </w:rPr>
                              <w:t>中国生态学学会微生物生态专业委员会</w:t>
                            </w:r>
                          </w:p>
                          <w:p w:rsidR="007918DE" w:rsidRPr="00D27529" w:rsidRDefault="007918DE" w:rsidP="007918DE">
                            <w:pPr>
                              <w:snapToGrid w:val="0"/>
                              <w:jc w:val="center"/>
                              <w:rPr>
                                <w:rFonts w:ascii="华文中宋" w:eastAsia="华文中宋" w:hAnsi="华文中宋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华文中宋" w:cs="Arial"/>
                                <w:b/>
                                <w:bCs/>
                                <w:color w:val="0E6C3F"/>
                                <w:kern w:val="0"/>
                                <w:sz w:val="40"/>
                                <w:szCs w:val="40"/>
                              </w:rPr>
                              <w:t>2017</w:t>
                            </w:r>
                            <w:r w:rsidRPr="00D27529">
                              <w:rPr>
                                <w:rFonts w:ascii="华文中宋" w:eastAsia="华文中宋" w:hAnsi="华文中宋" w:cs="Lantinghei SC" w:hint="eastAsia"/>
                                <w:b/>
                                <w:bCs/>
                                <w:color w:val="0E6C3F"/>
                                <w:kern w:val="0"/>
                                <w:sz w:val="40"/>
                                <w:szCs w:val="40"/>
                              </w:rPr>
                              <w:t>年学术年会</w:t>
                            </w:r>
                            <w:r>
                              <w:rPr>
                                <w:rFonts w:ascii="华文中宋" w:eastAsia="华文中宋" w:hAnsi="华文中宋" w:cs="Lantinghei SC" w:hint="eastAsia"/>
                                <w:b/>
                                <w:bCs/>
                                <w:color w:val="0E6C3F"/>
                                <w:kern w:val="0"/>
                                <w:sz w:val="40"/>
                                <w:szCs w:val="40"/>
                              </w:rPr>
                              <w:t>论文摘要模板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5212A1" id="文本框 3" o:spid="_x0000_s1027" type="#_x0000_t202" style="position:absolute;margin-left:48.9pt;margin-top:0;width:377.95pt;height:7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" filled="f" stroked="f">
                <v:textbox>
                  <w:txbxContent>
                    <w:p w:rsidR="007918DE" w:rsidRPr="00D27529" w:rsidRDefault="007918DE" w:rsidP="007918DE">
                      <w:pPr>
                        <w:snapToGrid w:val="0"/>
                        <w:jc w:val="center"/>
                        <w:rPr>
                          <w:rFonts w:ascii="华文中宋" w:eastAsia="华文中宋" w:hAnsi="华文中宋" w:cs="Lantinghei SC"/>
                          <w:b/>
                          <w:bCs/>
                          <w:color w:val="0E6C3F"/>
                          <w:kern w:val="0"/>
                          <w:sz w:val="40"/>
                          <w:szCs w:val="40"/>
                        </w:rPr>
                      </w:pPr>
                      <w:r w:rsidRPr="00D27529">
                        <w:rPr>
                          <w:rFonts w:ascii="华文中宋" w:eastAsia="华文中宋" w:hAnsi="华文中宋" w:cs="Lantinghei SC" w:hint="eastAsia"/>
                          <w:b/>
                          <w:bCs/>
                          <w:color w:val="0E6C3F"/>
                          <w:kern w:val="0"/>
                          <w:sz w:val="40"/>
                          <w:szCs w:val="40"/>
                        </w:rPr>
                        <w:t>中国生态学学会微生物生态专业委员会</w:t>
                      </w:r>
                    </w:p>
                    <w:p w:rsidR="007918DE" w:rsidRPr="00D27529" w:rsidRDefault="007918DE" w:rsidP="007918DE">
                      <w:pPr>
                        <w:snapToGrid w:val="0"/>
                        <w:jc w:val="center"/>
                        <w:rPr>
                          <w:rFonts w:ascii="华文中宋" w:eastAsia="华文中宋" w:hAnsi="华文中宋"/>
                          <w:sz w:val="40"/>
                          <w:szCs w:val="40"/>
                        </w:rPr>
                      </w:pPr>
                      <w:r>
                        <w:rPr>
                          <w:rFonts w:eastAsia="华文中宋" w:cs="Arial"/>
                          <w:b/>
                          <w:bCs/>
                          <w:color w:val="0E6C3F"/>
                          <w:kern w:val="0"/>
                          <w:sz w:val="40"/>
                          <w:szCs w:val="40"/>
                        </w:rPr>
                        <w:t>2017</w:t>
                      </w:r>
                      <w:r w:rsidRPr="00D27529">
                        <w:rPr>
                          <w:rFonts w:ascii="华文中宋" w:eastAsia="华文中宋" w:hAnsi="华文中宋" w:cs="Lantinghei SC" w:hint="eastAsia"/>
                          <w:b/>
                          <w:bCs/>
                          <w:color w:val="0E6C3F"/>
                          <w:kern w:val="0"/>
                          <w:sz w:val="40"/>
                          <w:szCs w:val="40"/>
                        </w:rPr>
                        <w:t>年学术年会</w:t>
                      </w:r>
                      <w:r>
                        <w:rPr>
                          <w:rFonts w:ascii="华文中宋" w:eastAsia="华文中宋" w:hAnsi="华文中宋" w:cs="Lantinghei SC" w:hint="eastAsia"/>
                          <w:b/>
                          <w:bCs/>
                          <w:color w:val="0E6C3F"/>
                          <w:kern w:val="0"/>
                          <w:sz w:val="40"/>
                          <w:szCs w:val="40"/>
                        </w:rPr>
                        <w:t>论文摘要模板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918DE" w:rsidRDefault="007918DE" w:rsidP="007918DE">
      <w:pPr>
        <w:rPr>
          <w:noProof/>
        </w:rPr>
      </w:pPr>
    </w:p>
    <w:p w:rsidR="007918DE" w:rsidRDefault="007918DE" w:rsidP="007918DE">
      <w:pPr>
        <w:rPr>
          <w:noProof/>
        </w:rPr>
      </w:pPr>
    </w:p>
    <w:p w:rsidR="007918DE" w:rsidRDefault="007918DE" w:rsidP="007918DE"/>
    <w:p w:rsidR="007918DE" w:rsidRPr="00335D91" w:rsidRDefault="007918DE" w:rsidP="00335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1. 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会议论文模板请参照《环境科学》投稿要求。</w:t>
      </w:r>
    </w:p>
    <w:p w:rsidR="007918DE" w:rsidRPr="00335D91" w:rsidRDefault="007918DE" w:rsidP="00335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2. 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摘要格式要求如下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: </w:t>
      </w:r>
    </w:p>
    <w:p w:rsidR="007918DE" w:rsidRPr="00335D91" w:rsidRDefault="007918DE" w:rsidP="00335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（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1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）请根据主要议题内容范围提交论文摘要（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Word 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文件）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;</w:t>
      </w:r>
    </w:p>
    <w:p w:rsidR="007918DE" w:rsidRPr="00335D91" w:rsidRDefault="007918DE" w:rsidP="00335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（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2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）摘要包括题目、作者姓名（姓名间用逗号相隔）、单位、通讯</w:t>
      </w:r>
    </w:p>
    <w:p w:rsidR="007918DE" w:rsidRPr="00335D91" w:rsidRDefault="007918DE" w:rsidP="00335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作者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E-mail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、摘要正文、关键词等（按上述顺序列出，不多于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300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字）；</w:t>
      </w:r>
    </w:p>
    <w:p w:rsidR="007918DE" w:rsidRPr="00335D91" w:rsidRDefault="007918DE" w:rsidP="00335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（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3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）摘要语言：中文或英文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;</w:t>
      </w:r>
    </w:p>
    <w:p w:rsidR="007918DE" w:rsidRPr="00335D91" w:rsidRDefault="007918DE" w:rsidP="00335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（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4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）摘要字体</w:t>
      </w:r>
      <w:r w:rsidR="00335D91"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：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宋体、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Times New Roman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，小四字体。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 </w:t>
      </w:r>
    </w:p>
    <w:p w:rsidR="007918DE" w:rsidRPr="00335D91" w:rsidRDefault="007918DE" w:rsidP="00335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（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5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）摘要模版如下</w:t>
      </w:r>
      <w:r w:rsidRPr="00335D91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>:</w:t>
      </w:r>
    </w:p>
    <w:p w:rsidR="007918DE" w:rsidRPr="00335D91" w:rsidRDefault="007918DE" w:rsidP="00335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Lines="50" w:before="120" w:line="276" w:lineRule="auto"/>
        <w:jc w:val="center"/>
        <w:rPr>
          <w:rFonts w:ascii="Times New Roman" w:eastAsiaTheme="minorEastAsia" w:hAnsi="Times New Roman"/>
          <w:color w:val="000000"/>
          <w:kern w:val="0"/>
          <w:sz w:val="32"/>
          <w:szCs w:val="32"/>
        </w:rPr>
      </w:pPr>
      <w:r w:rsidRPr="00335D91">
        <w:rPr>
          <w:rFonts w:ascii="Times New Roman" w:eastAsiaTheme="minorEastAsia" w:hAnsi="Times New Roman"/>
          <w:color w:val="000000"/>
          <w:kern w:val="0"/>
          <w:sz w:val="32"/>
          <w:szCs w:val="32"/>
        </w:rPr>
        <w:t>标题</w:t>
      </w:r>
    </w:p>
    <w:p w:rsidR="007918DE" w:rsidRPr="00335D91" w:rsidRDefault="007918DE" w:rsidP="00335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Lines="50" w:before="120" w:line="276" w:lineRule="auto"/>
        <w:jc w:val="center"/>
        <w:rPr>
          <w:rFonts w:ascii="Times New Roman" w:eastAsiaTheme="minorEastAsia" w:hAnsi="Times New Roman"/>
          <w:color w:val="000000"/>
          <w:kern w:val="0"/>
        </w:rPr>
      </w:pPr>
      <w:r w:rsidRPr="00335D91">
        <w:rPr>
          <w:rFonts w:ascii="Times New Roman" w:eastAsiaTheme="minorEastAsia" w:hAnsi="Times New Roman"/>
          <w:color w:val="000000"/>
          <w:kern w:val="0"/>
        </w:rPr>
        <w:t>张叁</w:t>
      </w:r>
      <w:r w:rsidRPr="00335D91">
        <w:rPr>
          <w:rFonts w:ascii="Times New Roman" w:eastAsiaTheme="minorEastAsia" w:hAnsi="Times New Roman"/>
          <w:color w:val="000000"/>
          <w:kern w:val="0"/>
          <w:position w:val="12"/>
          <w:sz w:val="12"/>
          <w:szCs w:val="12"/>
        </w:rPr>
        <w:t>1</w:t>
      </w:r>
      <w:r w:rsidRPr="00335D91">
        <w:rPr>
          <w:rFonts w:ascii="Times New Roman" w:eastAsiaTheme="minorEastAsia" w:hAnsi="Times New Roman"/>
          <w:color w:val="000000"/>
          <w:kern w:val="0"/>
        </w:rPr>
        <w:t xml:space="preserve">, </w:t>
      </w:r>
      <w:r w:rsidRPr="00335D91">
        <w:rPr>
          <w:rFonts w:ascii="Times New Roman" w:eastAsiaTheme="minorEastAsia" w:hAnsi="Times New Roman"/>
          <w:color w:val="000000"/>
          <w:kern w:val="0"/>
        </w:rPr>
        <w:t>李斯</w:t>
      </w:r>
      <w:r w:rsidRPr="00335D91">
        <w:rPr>
          <w:rFonts w:ascii="Times New Roman" w:eastAsiaTheme="minorEastAsia" w:hAnsi="Times New Roman"/>
          <w:color w:val="000000"/>
          <w:kern w:val="0"/>
          <w:position w:val="12"/>
          <w:sz w:val="12"/>
          <w:szCs w:val="12"/>
        </w:rPr>
        <w:t>2*</w:t>
      </w:r>
      <w:r w:rsidRPr="00335D91">
        <w:rPr>
          <w:rFonts w:ascii="Times New Roman" w:eastAsiaTheme="minorEastAsia" w:hAnsi="Times New Roman"/>
          <w:color w:val="000000"/>
          <w:kern w:val="0"/>
        </w:rPr>
        <w:t>, Ermazi Wang</w:t>
      </w:r>
      <w:r w:rsidRPr="00335D91">
        <w:rPr>
          <w:rFonts w:ascii="Times New Roman" w:eastAsiaTheme="minorEastAsia" w:hAnsi="Times New Roman"/>
          <w:color w:val="000000"/>
          <w:kern w:val="0"/>
          <w:vertAlign w:val="superscript"/>
        </w:rPr>
        <w:t>1</w:t>
      </w:r>
      <w:r w:rsidRPr="00335D91">
        <w:rPr>
          <w:rFonts w:ascii="Times New Roman" w:eastAsiaTheme="minorEastAsia" w:hAnsi="Times New Roman"/>
          <w:color w:val="000000"/>
          <w:kern w:val="0"/>
        </w:rPr>
        <w:t>(</w:t>
      </w:r>
      <w:r w:rsidRPr="00335D91">
        <w:rPr>
          <w:rFonts w:ascii="Times New Roman" w:eastAsiaTheme="minorEastAsia" w:hAnsi="Times New Roman"/>
          <w:color w:val="000000"/>
          <w:kern w:val="0"/>
        </w:rPr>
        <w:t>作者</w:t>
      </w:r>
      <w:r w:rsidRPr="00335D91">
        <w:rPr>
          <w:rFonts w:ascii="Times New Roman" w:eastAsiaTheme="minorEastAsia" w:hAnsi="Times New Roman"/>
          <w:color w:val="000000"/>
          <w:kern w:val="0"/>
        </w:rPr>
        <w:t>)</w:t>
      </w:r>
    </w:p>
    <w:p w:rsidR="007918DE" w:rsidRPr="00335D91" w:rsidRDefault="007918DE" w:rsidP="00335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Lines="50" w:before="120" w:line="276" w:lineRule="auto"/>
        <w:rPr>
          <w:rFonts w:ascii="Times New Roman" w:eastAsiaTheme="minorEastAsia" w:hAnsi="Times New Roman"/>
          <w:color w:val="000000"/>
          <w:kern w:val="0"/>
        </w:rPr>
      </w:pPr>
      <w:r w:rsidRPr="00335D91">
        <w:rPr>
          <w:rFonts w:ascii="Times New Roman" w:eastAsiaTheme="minorEastAsia" w:hAnsi="Times New Roman"/>
          <w:color w:val="000000"/>
          <w:kern w:val="0"/>
        </w:rPr>
        <w:t>(1. XX</w:t>
      </w:r>
      <w:r w:rsidRPr="00335D91">
        <w:rPr>
          <w:rFonts w:ascii="Times New Roman" w:eastAsiaTheme="minorEastAsia" w:hAnsi="Times New Roman"/>
          <w:color w:val="000000"/>
          <w:kern w:val="0"/>
        </w:rPr>
        <w:t>大学</w:t>
      </w:r>
      <w:r w:rsidRPr="00335D91">
        <w:rPr>
          <w:rFonts w:ascii="Times New Roman" w:eastAsiaTheme="minorEastAsia" w:hAnsi="Times New Roman"/>
          <w:color w:val="000000"/>
          <w:kern w:val="0"/>
        </w:rPr>
        <w:t>***</w:t>
      </w:r>
      <w:r w:rsidRPr="00335D91">
        <w:rPr>
          <w:rFonts w:ascii="Times New Roman" w:eastAsiaTheme="minorEastAsia" w:hAnsi="Times New Roman"/>
          <w:color w:val="000000"/>
          <w:kern w:val="0"/>
        </w:rPr>
        <w:t>学院</w:t>
      </w:r>
      <w:r w:rsidRPr="00335D91">
        <w:rPr>
          <w:rFonts w:ascii="Times New Roman" w:eastAsiaTheme="minorEastAsia" w:hAnsi="Times New Roman"/>
          <w:color w:val="000000"/>
          <w:kern w:val="0"/>
        </w:rPr>
        <w:t xml:space="preserve">, </w:t>
      </w:r>
      <w:r w:rsidRPr="00335D91">
        <w:rPr>
          <w:rFonts w:ascii="Times New Roman" w:eastAsiaTheme="minorEastAsia" w:hAnsi="Times New Roman"/>
          <w:color w:val="000000"/>
          <w:kern w:val="0"/>
        </w:rPr>
        <w:t>北京</w:t>
      </w:r>
      <w:r w:rsidRPr="00335D91">
        <w:rPr>
          <w:rFonts w:ascii="Times New Roman" w:eastAsiaTheme="minorEastAsia" w:hAnsi="Times New Roman"/>
          <w:color w:val="000000"/>
          <w:kern w:val="0"/>
        </w:rPr>
        <w:t>100084;  2. XXXX</w:t>
      </w:r>
      <w:r w:rsidRPr="00335D91">
        <w:rPr>
          <w:rFonts w:ascii="Times New Roman" w:eastAsiaTheme="minorEastAsia" w:hAnsi="Times New Roman"/>
          <w:color w:val="000000"/>
          <w:kern w:val="0"/>
        </w:rPr>
        <w:t>大学</w:t>
      </w:r>
      <w:r w:rsidRPr="00335D91">
        <w:rPr>
          <w:rFonts w:ascii="Times New Roman" w:eastAsiaTheme="minorEastAsia" w:hAnsi="Times New Roman"/>
          <w:color w:val="000000"/>
          <w:kern w:val="0"/>
        </w:rPr>
        <w:t>****</w:t>
      </w:r>
      <w:r w:rsidRPr="00335D91">
        <w:rPr>
          <w:rFonts w:ascii="Times New Roman" w:eastAsiaTheme="minorEastAsia" w:hAnsi="Times New Roman"/>
          <w:color w:val="000000"/>
          <w:kern w:val="0"/>
        </w:rPr>
        <w:t>系</w:t>
      </w:r>
      <w:r w:rsidRPr="00335D91">
        <w:rPr>
          <w:rFonts w:ascii="Times New Roman" w:eastAsiaTheme="minorEastAsia" w:hAnsi="Times New Roman"/>
          <w:color w:val="000000"/>
          <w:kern w:val="0"/>
        </w:rPr>
        <w:t xml:space="preserve">, </w:t>
      </w:r>
      <w:r w:rsidRPr="00335D91">
        <w:rPr>
          <w:rFonts w:ascii="Times New Roman" w:eastAsiaTheme="minorEastAsia" w:hAnsi="Times New Roman"/>
          <w:color w:val="000000"/>
          <w:kern w:val="0"/>
        </w:rPr>
        <w:t>广州</w:t>
      </w:r>
      <w:r w:rsidRPr="00335D91">
        <w:rPr>
          <w:rFonts w:ascii="Times New Roman" w:eastAsiaTheme="minorEastAsia" w:hAnsi="Times New Roman"/>
          <w:color w:val="000000"/>
          <w:kern w:val="0"/>
        </w:rPr>
        <w:t>512345)</w:t>
      </w:r>
    </w:p>
    <w:p w:rsidR="007918DE" w:rsidRPr="00335D91" w:rsidRDefault="007918DE" w:rsidP="00335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Lines="50" w:before="120" w:line="276" w:lineRule="auto"/>
        <w:rPr>
          <w:rFonts w:ascii="Times New Roman" w:eastAsiaTheme="minorEastAsia" w:hAnsi="Times New Roman"/>
          <w:color w:val="000000"/>
          <w:kern w:val="0"/>
        </w:rPr>
      </w:pPr>
      <w:r w:rsidRPr="00335D91">
        <w:rPr>
          <w:rFonts w:ascii="Times New Roman" w:eastAsiaTheme="minorEastAsia" w:hAnsi="Times New Roman"/>
          <w:color w:val="000000"/>
          <w:kern w:val="0"/>
        </w:rPr>
        <w:t>*</w:t>
      </w:r>
      <w:r w:rsidRPr="00335D91">
        <w:rPr>
          <w:rFonts w:ascii="Times New Roman" w:eastAsiaTheme="minorEastAsia" w:hAnsi="Times New Roman"/>
          <w:color w:val="000000"/>
          <w:kern w:val="0"/>
        </w:rPr>
        <w:t>通讯作者</w:t>
      </w:r>
      <w:r w:rsidRPr="00335D91">
        <w:rPr>
          <w:rFonts w:ascii="Times New Roman" w:eastAsiaTheme="minorEastAsia" w:hAnsi="Times New Roman"/>
          <w:color w:val="000000"/>
          <w:kern w:val="0"/>
        </w:rPr>
        <w:t>, E-mail</w:t>
      </w:r>
      <w:r w:rsidR="00335D91" w:rsidRPr="00335D91">
        <w:rPr>
          <w:rFonts w:ascii="Times New Roman" w:eastAsiaTheme="minorEastAsia" w:hAnsi="Times New Roman"/>
          <w:color w:val="000000"/>
          <w:kern w:val="0"/>
        </w:rPr>
        <w:t>：</w:t>
      </w:r>
    </w:p>
    <w:p w:rsidR="007918DE" w:rsidRPr="00335D91" w:rsidRDefault="007918DE" w:rsidP="00335D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Lines="50" w:before="120" w:line="276" w:lineRule="auto"/>
        <w:rPr>
          <w:rFonts w:ascii="Times New Roman" w:eastAsiaTheme="minorEastAsia" w:hAnsi="Times New Roman"/>
          <w:color w:val="000000"/>
          <w:kern w:val="0"/>
        </w:rPr>
      </w:pPr>
      <w:r w:rsidRPr="00335D91">
        <w:rPr>
          <w:rFonts w:ascii="Times New Roman" w:eastAsiaTheme="minorEastAsia" w:hAnsi="Times New Roman"/>
          <w:color w:val="000000"/>
          <w:kern w:val="0"/>
        </w:rPr>
        <w:t>摘要：约</w:t>
      </w:r>
      <w:r w:rsidRPr="00335D91">
        <w:rPr>
          <w:rFonts w:ascii="Times New Roman" w:eastAsiaTheme="minorEastAsia" w:hAnsi="Times New Roman"/>
          <w:color w:val="000000"/>
          <w:kern w:val="0"/>
        </w:rPr>
        <w:t>250</w:t>
      </w:r>
      <w:r w:rsidRPr="00335D91">
        <w:rPr>
          <w:rFonts w:ascii="Times New Roman" w:eastAsiaTheme="minorEastAsia" w:hAnsi="Times New Roman"/>
          <w:color w:val="000000"/>
          <w:kern w:val="0"/>
        </w:rPr>
        <w:t>字</w:t>
      </w:r>
    </w:p>
    <w:p w:rsidR="007918DE" w:rsidRPr="00335D91" w:rsidRDefault="007918DE" w:rsidP="00335D91">
      <w:pPr>
        <w:snapToGrid w:val="0"/>
        <w:spacing w:beforeLines="50" w:before="120" w:line="276" w:lineRule="auto"/>
        <w:rPr>
          <w:rFonts w:ascii="Times New Roman" w:eastAsiaTheme="minorEastAsia" w:hAnsi="Times New Roman"/>
        </w:rPr>
      </w:pPr>
      <w:r w:rsidRPr="00335D91">
        <w:rPr>
          <w:rFonts w:ascii="Times New Roman" w:eastAsiaTheme="minorEastAsia" w:hAnsi="Times New Roman"/>
          <w:color w:val="000000"/>
          <w:kern w:val="0"/>
        </w:rPr>
        <w:t>关键词：</w:t>
      </w:r>
      <w:r w:rsidRPr="00335D91">
        <w:rPr>
          <w:rFonts w:ascii="Times New Roman" w:eastAsiaTheme="minorEastAsia" w:hAnsi="Times New Roman"/>
          <w:color w:val="000000"/>
          <w:kern w:val="0"/>
        </w:rPr>
        <w:t>XX</w:t>
      </w:r>
      <w:r w:rsidRPr="00335D91">
        <w:rPr>
          <w:rFonts w:ascii="Times New Roman" w:eastAsiaTheme="minorEastAsia" w:hAnsi="Times New Roman"/>
          <w:color w:val="000000"/>
          <w:kern w:val="0"/>
        </w:rPr>
        <w:t>，</w:t>
      </w:r>
      <w:r w:rsidRPr="00335D91">
        <w:rPr>
          <w:rFonts w:ascii="Times New Roman" w:eastAsiaTheme="minorEastAsia" w:hAnsi="Times New Roman"/>
          <w:color w:val="000000"/>
          <w:kern w:val="0"/>
        </w:rPr>
        <w:t>###</w:t>
      </w:r>
    </w:p>
    <w:sectPr w:rsidR="007918DE" w:rsidRPr="00335D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08" w:rsidRDefault="00333208" w:rsidP="009B6476">
      <w:pPr>
        <w:spacing w:after="0" w:line="240" w:lineRule="auto"/>
      </w:pPr>
      <w:r>
        <w:separator/>
      </w:r>
    </w:p>
  </w:endnote>
  <w:endnote w:type="continuationSeparator" w:id="0">
    <w:p w:rsidR="00333208" w:rsidRDefault="00333208" w:rsidP="009B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LTXHK--GBK1-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LTZHK--GBK1-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Gran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antinghei SC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08" w:rsidRDefault="00333208" w:rsidP="009B6476">
      <w:pPr>
        <w:spacing w:after="0" w:line="240" w:lineRule="auto"/>
      </w:pPr>
      <w:r>
        <w:separator/>
      </w:r>
    </w:p>
  </w:footnote>
  <w:footnote w:type="continuationSeparator" w:id="0">
    <w:p w:rsidR="00333208" w:rsidRDefault="00333208" w:rsidP="009B647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e Deng">
    <w15:presenceInfo w15:providerId="Windows Live" w15:userId="195b64f08dbfaa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66"/>
    <w:rsid w:val="00067611"/>
    <w:rsid w:val="00096D88"/>
    <w:rsid w:val="001075CC"/>
    <w:rsid w:val="00120742"/>
    <w:rsid w:val="00127597"/>
    <w:rsid w:val="001B5695"/>
    <w:rsid w:val="0024751C"/>
    <w:rsid w:val="00277410"/>
    <w:rsid w:val="00295C4C"/>
    <w:rsid w:val="002D6A4E"/>
    <w:rsid w:val="00315C66"/>
    <w:rsid w:val="00333208"/>
    <w:rsid w:val="00334AD2"/>
    <w:rsid w:val="00335D91"/>
    <w:rsid w:val="0036004D"/>
    <w:rsid w:val="003F7C4D"/>
    <w:rsid w:val="004725D7"/>
    <w:rsid w:val="0048324C"/>
    <w:rsid w:val="00496F2E"/>
    <w:rsid w:val="004D0585"/>
    <w:rsid w:val="004F49AE"/>
    <w:rsid w:val="00556941"/>
    <w:rsid w:val="00567B43"/>
    <w:rsid w:val="00571A1E"/>
    <w:rsid w:val="005732AD"/>
    <w:rsid w:val="00596A2B"/>
    <w:rsid w:val="005C75CF"/>
    <w:rsid w:val="006138B5"/>
    <w:rsid w:val="0066258D"/>
    <w:rsid w:val="00670DC5"/>
    <w:rsid w:val="00672DDD"/>
    <w:rsid w:val="006F59E1"/>
    <w:rsid w:val="007473A7"/>
    <w:rsid w:val="00766F4C"/>
    <w:rsid w:val="007918DE"/>
    <w:rsid w:val="008977E5"/>
    <w:rsid w:val="008B5E7F"/>
    <w:rsid w:val="008F39F2"/>
    <w:rsid w:val="009209D7"/>
    <w:rsid w:val="0094129D"/>
    <w:rsid w:val="00943213"/>
    <w:rsid w:val="009535D5"/>
    <w:rsid w:val="00985CF5"/>
    <w:rsid w:val="009B6476"/>
    <w:rsid w:val="009D56F3"/>
    <w:rsid w:val="00A31EF9"/>
    <w:rsid w:val="00A52906"/>
    <w:rsid w:val="00A673DC"/>
    <w:rsid w:val="00A769C0"/>
    <w:rsid w:val="00A856B6"/>
    <w:rsid w:val="00A94D6E"/>
    <w:rsid w:val="00AD763D"/>
    <w:rsid w:val="00AE105A"/>
    <w:rsid w:val="00B43754"/>
    <w:rsid w:val="00B831A8"/>
    <w:rsid w:val="00BB2083"/>
    <w:rsid w:val="00BE3E63"/>
    <w:rsid w:val="00C31DBE"/>
    <w:rsid w:val="00C476D9"/>
    <w:rsid w:val="00C5377A"/>
    <w:rsid w:val="00C53A7E"/>
    <w:rsid w:val="00C94EBE"/>
    <w:rsid w:val="00CA3BAF"/>
    <w:rsid w:val="00CA7094"/>
    <w:rsid w:val="00E40A35"/>
    <w:rsid w:val="00E66BD1"/>
    <w:rsid w:val="00ED6385"/>
    <w:rsid w:val="00EE4E9A"/>
    <w:rsid w:val="00F8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2C7F79-B0CB-47C7-9E15-DE1D5A36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47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47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18D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18DE"/>
  </w:style>
  <w:style w:type="character" w:styleId="a6">
    <w:name w:val="Hyperlink"/>
    <w:basedOn w:val="a0"/>
    <w:uiPriority w:val="99"/>
    <w:unhideWhenUsed/>
    <w:rsid w:val="00AD7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FEA1059-926A-4A9F-8F22-CC1B4D6B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Yang</dc:creator>
  <cp:keywords/>
  <dc:description/>
  <cp:lastModifiedBy>Ye Deng</cp:lastModifiedBy>
  <cp:revision>2</cp:revision>
  <dcterms:created xsi:type="dcterms:W3CDTF">2017-05-24T22:02:00Z</dcterms:created>
  <dcterms:modified xsi:type="dcterms:W3CDTF">2017-05-24T22:02:00Z</dcterms:modified>
</cp:coreProperties>
</file>